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72" w:rsidRDefault="006C5172" w:rsidP="000338A0">
      <w:pPr>
        <w:spacing w:line="276" w:lineRule="auto"/>
        <w:jc w:val="center"/>
        <w:rPr>
          <w:b/>
          <w:sz w:val="22"/>
          <w:szCs w:val="22"/>
        </w:rPr>
      </w:pPr>
    </w:p>
    <w:p w:rsidR="006C5172" w:rsidRPr="006C7512" w:rsidRDefault="006C5172" w:rsidP="000338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>SMLOUVA</w:t>
      </w:r>
      <w:r w:rsidR="00196834">
        <w:rPr>
          <w:rFonts w:ascii="Arial" w:hAnsi="Arial" w:cs="Arial"/>
          <w:b/>
          <w:sz w:val="20"/>
          <w:szCs w:val="20"/>
        </w:rPr>
        <w:t xml:space="preserve"> O ZHOTOVENÍ A DODÁNÍ PROPAGAČNÍCH PŘEDMĚTŮ</w:t>
      </w:r>
    </w:p>
    <w:p w:rsidR="00DA46CB" w:rsidRPr="006C7512" w:rsidRDefault="00DA46CB" w:rsidP="000338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C5172" w:rsidRPr="006C7512" w:rsidRDefault="00196834" w:rsidP="000338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uzavřená ve smyslu </w:t>
      </w:r>
      <w:proofErr w:type="spellStart"/>
      <w:r>
        <w:rPr>
          <w:rFonts w:ascii="Arial" w:hAnsi="Arial" w:cs="Arial"/>
          <w:b/>
          <w:sz w:val="20"/>
          <w:szCs w:val="20"/>
        </w:rPr>
        <w:t>ust</w:t>
      </w:r>
      <w:proofErr w:type="spellEnd"/>
      <w:r>
        <w:rPr>
          <w:rFonts w:ascii="Arial" w:hAnsi="Arial" w:cs="Arial"/>
          <w:b/>
          <w:sz w:val="20"/>
          <w:szCs w:val="20"/>
        </w:rPr>
        <w:t>. § 2586</w:t>
      </w:r>
      <w:r w:rsidR="006C5172" w:rsidRPr="006C7512">
        <w:rPr>
          <w:rFonts w:ascii="Arial" w:hAnsi="Arial" w:cs="Arial"/>
          <w:b/>
          <w:sz w:val="20"/>
          <w:szCs w:val="20"/>
        </w:rPr>
        <w:t xml:space="preserve"> a násl. zák. č. 89/2012 Sb., občansk</w:t>
      </w:r>
      <w:r w:rsidR="00CB29E5">
        <w:rPr>
          <w:rFonts w:ascii="Arial" w:hAnsi="Arial" w:cs="Arial"/>
          <w:b/>
          <w:sz w:val="20"/>
          <w:szCs w:val="20"/>
        </w:rPr>
        <w:t>ý</w:t>
      </w:r>
      <w:r w:rsidR="006C5172" w:rsidRPr="006C7512">
        <w:rPr>
          <w:rFonts w:ascii="Arial" w:hAnsi="Arial" w:cs="Arial"/>
          <w:b/>
          <w:sz w:val="20"/>
          <w:szCs w:val="20"/>
        </w:rPr>
        <w:t xml:space="preserve"> zákoník</w:t>
      </w:r>
      <w:r w:rsidR="00CB29E5">
        <w:rPr>
          <w:rFonts w:ascii="Arial" w:hAnsi="Arial" w:cs="Arial"/>
          <w:b/>
          <w:sz w:val="20"/>
          <w:szCs w:val="20"/>
        </w:rPr>
        <w:t xml:space="preserve"> (dále jen „Občanský zákoník“) a </w:t>
      </w:r>
      <w:r w:rsidR="00CB29E5" w:rsidRPr="00CB29E5">
        <w:rPr>
          <w:rFonts w:ascii="Arial" w:hAnsi="Arial" w:cs="Arial"/>
          <w:b/>
          <w:sz w:val="20"/>
          <w:szCs w:val="20"/>
        </w:rPr>
        <w:t>zákona č. 134/2016 Sb., o zadávání veřejných zakázek, v aktuálním znění (dále jen „zákon o zadávání veřejných zakázek“)</w:t>
      </w:r>
    </w:p>
    <w:p w:rsidR="006C5172" w:rsidRPr="006C7512" w:rsidRDefault="006C5172" w:rsidP="000338A0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A46CB" w:rsidRPr="006C7512" w:rsidRDefault="00DA46CB" w:rsidP="000338A0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C5172" w:rsidRPr="006C7512" w:rsidRDefault="006C5172" w:rsidP="000338A0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>I.</w:t>
      </w:r>
    </w:p>
    <w:p w:rsidR="006C5172" w:rsidRPr="006C7512" w:rsidRDefault="006C5172" w:rsidP="000338A0">
      <w:pPr>
        <w:pStyle w:val="Zkladntext"/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t>Smluvní strany</w:t>
      </w:r>
    </w:p>
    <w:p w:rsidR="006C5172" w:rsidRPr="006C7512" w:rsidRDefault="006C7512" w:rsidP="006C7512">
      <w:pPr>
        <w:tabs>
          <w:tab w:val="left" w:pos="0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t>Česká republika – Ministerstvo práce a sociálních věcí</w:t>
      </w:r>
    </w:p>
    <w:p w:rsidR="006C5172" w:rsidRPr="006C7512" w:rsidRDefault="006C5172" w:rsidP="00A750A7">
      <w:pPr>
        <w:numPr>
          <w:ilvl w:val="12"/>
          <w:numId w:val="0"/>
        </w:numPr>
        <w:tabs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se sídlem:</w:t>
      </w:r>
      <w:r w:rsidRPr="006C7512">
        <w:rPr>
          <w:rFonts w:ascii="Arial" w:hAnsi="Arial" w:cs="Arial"/>
          <w:sz w:val="20"/>
          <w:szCs w:val="20"/>
        </w:rPr>
        <w:tab/>
      </w:r>
      <w:r w:rsidR="006C7512">
        <w:rPr>
          <w:rFonts w:ascii="Arial" w:hAnsi="Arial" w:cs="Arial"/>
          <w:sz w:val="20"/>
          <w:szCs w:val="20"/>
        </w:rPr>
        <w:t xml:space="preserve">Na Poříčním právu </w:t>
      </w:r>
      <w:r w:rsidR="006C7512" w:rsidRPr="006C7512">
        <w:rPr>
          <w:rFonts w:ascii="Arial" w:hAnsi="Arial" w:cs="Arial"/>
          <w:sz w:val="20"/>
          <w:szCs w:val="20"/>
        </w:rPr>
        <w:t>376</w:t>
      </w:r>
      <w:r w:rsidR="006C7512">
        <w:rPr>
          <w:rFonts w:ascii="Arial" w:hAnsi="Arial" w:cs="Arial"/>
          <w:sz w:val="20"/>
          <w:szCs w:val="20"/>
        </w:rPr>
        <w:t>/1</w:t>
      </w:r>
      <w:r w:rsidR="006C7512" w:rsidRPr="006C7512">
        <w:rPr>
          <w:rFonts w:ascii="Arial" w:hAnsi="Arial" w:cs="Arial"/>
          <w:sz w:val="20"/>
          <w:szCs w:val="20"/>
        </w:rPr>
        <w:t>, 128 01 Praha 2</w:t>
      </w:r>
    </w:p>
    <w:p w:rsidR="00F06795" w:rsidRPr="00BF2B7F" w:rsidRDefault="006C5172" w:rsidP="00A750A7">
      <w:pPr>
        <w:numPr>
          <w:ilvl w:val="12"/>
          <w:numId w:val="0"/>
        </w:numPr>
        <w:tabs>
          <w:tab w:val="left" w:pos="1843"/>
        </w:tabs>
        <w:spacing w:line="276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 w:rsidRPr="00BF2B7F">
        <w:rPr>
          <w:rFonts w:ascii="Arial" w:hAnsi="Arial" w:cs="Arial"/>
          <w:sz w:val="20"/>
          <w:szCs w:val="20"/>
        </w:rPr>
        <w:t>zastoupena:</w:t>
      </w:r>
      <w:r w:rsidRPr="00BF2B7F">
        <w:rPr>
          <w:rFonts w:ascii="Arial" w:hAnsi="Arial" w:cs="Arial"/>
          <w:sz w:val="20"/>
          <w:szCs w:val="20"/>
        </w:rPr>
        <w:tab/>
      </w:r>
      <w:r w:rsidR="00896D83" w:rsidRPr="00896D83">
        <w:rPr>
          <w:rFonts w:ascii="Arial" w:hAnsi="Arial" w:cs="Arial"/>
          <w:sz w:val="20"/>
          <w:szCs w:val="20"/>
        </w:rPr>
        <w:t>Mgr. Martin</w:t>
      </w:r>
      <w:r w:rsidR="00896D83">
        <w:rPr>
          <w:rFonts w:ascii="Arial" w:hAnsi="Arial" w:cs="Arial"/>
          <w:sz w:val="20"/>
          <w:szCs w:val="20"/>
        </w:rPr>
        <w:t>em Kučerou</w:t>
      </w:r>
      <w:r w:rsidR="00896D83" w:rsidRPr="00896D83">
        <w:rPr>
          <w:rFonts w:ascii="Arial" w:hAnsi="Arial" w:cs="Arial"/>
          <w:sz w:val="20"/>
          <w:szCs w:val="20"/>
        </w:rPr>
        <w:t>, náměstk</w:t>
      </w:r>
      <w:r w:rsidR="00896D83">
        <w:rPr>
          <w:rFonts w:ascii="Arial" w:hAnsi="Arial" w:cs="Arial"/>
          <w:sz w:val="20"/>
          <w:szCs w:val="20"/>
        </w:rPr>
        <w:t>em</w:t>
      </w:r>
      <w:r w:rsidR="00896D83" w:rsidRPr="00896D83">
        <w:rPr>
          <w:rFonts w:ascii="Arial" w:hAnsi="Arial" w:cs="Arial"/>
          <w:sz w:val="20"/>
          <w:szCs w:val="20"/>
        </w:rPr>
        <w:t xml:space="preserve"> ministryně pro řízení sekce ekonomiky</w:t>
      </w:r>
      <w:r w:rsidR="00896D83">
        <w:rPr>
          <w:rFonts w:ascii="Arial" w:hAnsi="Arial" w:cs="Arial"/>
          <w:sz w:val="20"/>
          <w:szCs w:val="20"/>
        </w:rPr>
        <w:br/>
      </w:r>
      <w:r w:rsidR="00896D83" w:rsidRPr="00896D83">
        <w:rPr>
          <w:rFonts w:ascii="Arial" w:hAnsi="Arial" w:cs="Arial"/>
          <w:sz w:val="20"/>
          <w:szCs w:val="20"/>
        </w:rPr>
        <w:t>a evropských fondů</w:t>
      </w:r>
    </w:p>
    <w:p w:rsidR="006C5172" w:rsidRPr="006C7512" w:rsidRDefault="006C5172" w:rsidP="00A750A7">
      <w:pPr>
        <w:numPr>
          <w:ilvl w:val="12"/>
          <w:numId w:val="0"/>
        </w:numPr>
        <w:tabs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IČ</w:t>
      </w:r>
      <w:r w:rsidR="006C7512">
        <w:rPr>
          <w:rFonts w:ascii="Arial" w:hAnsi="Arial" w:cs="Arial"/>
          <w:sz w:val="20"/>
          <w:szCs w:val="20"/>
        </w:rPr>
        <w:t>O</w:t>
      </w:r>
      <w:r w:rsidRPr="006C7512">
        <w:rPr>
          <w:rFonts w:ascii="Arial" w:hAnsi="Arial" w:cs="Arial"/>
          <w:sz w:val="20"/>
          <w:szCs w:val="20"/>
        </w:rPr>
        <w:t>:</w:t>
      </w:r>
      <w:r w:rsidR="00EC179B" w:rsidRPr="006C7512">
        <w:rPr>
          <w:rFonts w:ascii="Arial" w:hAnsi="Arial" w:cs="Arial"/>
          <w:sz w:val="20"/>
          <w:szCs w:val="20"/>
        </w:rPr>
        <w:tab/>
      </w:r>
      <w:r w:rsidR="006C7512" w:rsidRPr="006C7512">
        <w:rPr>
          <w:rFonts w:ascii="Arial" w:hAnsi="Arial" w:cs="Arial"/>
          <w:sz w:val="20"/>
          <w:szCs w:val="20"/>
        </w:rPr>
        <w:t>00551023</w:t>
      </w:r>
    </w:p>
    <w:p w:rsidR="006C5172" w:rsidRPr="006C7512" w:rsidRDefault="006C5172" w:rsidP="00A750A7">
      <w:pPr>
        <w:numPr>
          <w:ilvl w:val="12"/>
          <w:numId w:val="0"/>
        </w:numPr>
        <w:tabs>
          <w:tab w:val="left" w:pos="1701"/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Bankovní spojení:</w:t>
      </w:r>
      <w:r w:rsidRPr="006C7512">
        <w:rPr>
          <w:rFonts w:ascii="Arial" w:hAnsi="Arial" w:cs="Arial"/>
          <w:sz w:val="20"/>
          <w:szCs w:val="20"/>
        </w:rPr>
        <w:tab/>
      </w:r>
      <w:r w:rsidR="00A750A7">
        <w:rPr>
          <w:rFonts w:ascii="Arial" w:hAnsi="Arial" w:cs="Arial"/>
          <w:sz w:val="20"/>
          <w:szCs w:val="20"/>
        </w:rPr>
        <w:tab/>
      </w:r>
      <w:r w:rsidR="006C7512" w:rsidRPr="006C7512">
        <w:rPr>
          <w:rFonts w:ascii="Arial" w:hAnsi="Arial" w:cs="Arial"/>
          <w:sz w:val="20"/>
          <w:szCs w:val="20"/>
        </w:rPr>
        <w:t>Česká národní banka, pobočka Praha, Na Příkopě 28, 115 03 Praha 1</w:t>
      </w:r>
    </w:p>
    <w:p w:rsidR="006C5172" w:rsidRPr="006C7512" w:rsidRDefault="006C5172" w:rsidP="00A750A7">
      <w:pPr>
        <w:numPr>
          <w:ilvl w:val="12"/>
          <w:numId w:val="0"/>
        </w:numPr>
        <w:tabs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Číslo účtu:</w:t>
      </w:r>
      <w:r w:rsidRPr="006C7512">
        <w:rPr>
          <w:rFonts w:ascii="Arial" w:hAnsi="Arial" w:cs="Arial"/>
          <w:sz w:val="20"/>
          <w:szCs w:val="20"/>
        </w:rPr>
        <w:tab/>
      </w:r>
      <w:r w:rsidR="006C7512" w:rsidRPr="006C7512">
        <w:rPr>
          <w:rFonts w:ascii="Arial" w:hAnsi="Arial" w:cs="Arial"/>
          <w:sz w:val="20"/>
          <w:szCs w:val="20"/>
        </w:rPr>
        <w:t>2229001/0710</w:t>
      </w:r>
    </w:p>
    <w:p w:rsidR="00A750A7" w:rsidRPr="006A6113" w:rsidRDefault="00A750A7" w:rsidP="00A750A7">
      <w:pPr>
        <w:pStyle w:val="Tunvlevo"/>
        <w:spacing w:line="276" w:lineRule="auto"/>
        <w:rPr>
          <w:b w:val="0"/>
        </w:rPr>
      </w:pPr>
      <w:r w:rsidRPr="006A6113">
        <w:rPr>
          <w:rFonts w:eastAsia="SimSun"/>
          <w:b w:val="0"/>
        </w:rPr>
        <w:t>ID datové schránky:</w:t>
      </w:r>
      <w:r w:rsidRPr="006A6113">
        <w:rPr>
          <w:rFonts w:eastAsia="SimSun"/>
          <w:b w:val="0"/>
          <w:lang w:val="cs-CZ"/>
        </w:rPr>
        <w:tab/>
      </w:r>
      <w:r w:rsidRPr="006A6113">
        <w:rPr>
          <w:rFonts w:eastAsia="SimSun"/>
          <w:b w:val="0"/>
        </w:rPr>
        <w:t>sc9aavg</w:t>
      </w:r>
    </w:p>
    <w:p w:rsidR="00FD63A0" w:rsidRPr="006C7512" w:rsidRDefault="00FD63A0" w:rsidP="00A750A7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5172" w:rsidRPr="006C7512" w:rsidRDefault="006C5172" w:rsidP="006C7512">
      <w:pPr>
        <w:numPr>
          <w:ilvl w:val="12"/>
          <w:numId w:val="0"/>
        </w:numPr>
        <w:tabs>
          <w:tab w:val="left" w:pos="2880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(dále jen „</w:t>
      </w:r>
      <w:r w:rsidR="00AC2683">
        <w:rPr>
          <w:rFonts w:ascii="Arial" w:hAnsi="Arial" w:cs="Arial"/>
          <w:sz w:val="20"/>
          <w:szCs w:val="20"/>
        </w:rPr>
        <w:t>objednatel</w:t>
      </w:r>
      <w:r w:rsidRPr="006C7512">
        <w:rPr>
          <w:rFonts w:ascii="Arial" w:hAnsi="Arial" w:cs="Arial"/>
          <w:sz w:val="20"/>
          <w:szCs w:val="20"/>
        </w:rPr>
        <w:t>“)</w:t>
      </w:r>
    </w:p>
    <w:p w:rsidR="006C5172" w:rsidRPr="006C7512" w:rsidRDefault="006C5172" w:rsidP="006C7512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a</w:t>
      </w:r>
    </w:p>
    <w:p w:rsidR="006C5172" w:rsidRPr="006C7512" w:rsidRDefault="006C5172" w:rsidP="006C7512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C5172" w:rsidRPr="006C7512" w:rsidRDefault="006C517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t>Název společnosti/jméno, příjmení</w:t>
      </w:r>
      <w:r w:rsidRPr="006C7512">
        <w:rPr>
          <w:rFonts w:ascii="Arial" w:hAnsi="Arial" w:cs="Arial"/>
          <w:b/>
          <w:bCs/>
          <w:sz w:val="20"/>
          <w:szCs w:val="20"/>
        </w:rPr>
        <w:tab/>
      </w:r>
      <w:r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</w:p>
    <w:p w:rsidR="006C5172" w:rsidRPr="006C7512" w:rsidRDefault="006C751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Sídlo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C5172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  <w:r w:rsidR="006C5172" w:rsidRPr="006C7512">
        <w:rPr>
          <w:rFonts w:ascii="Arial" w:hAnsi="Arial" w:cs="Arial"/>
          <w:b/>
          <w:bCs/>
          <w:sz w:val="20"/>
          <w:szCs w:val="20"/>
        </w:rPr>
        <w:tab/>
      </w:r>
    </w:p>
    <w:p w:rsidR="00AC35F7" w:rsidRPr="006C7512" w:rsidRDefault="00AC35F7" w:rsidP="00AC35F7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t xml:space="preserve">Jméno osoby oprávněné </w:t>
      </w:r>
      <w:r>
        <w:rPr>
          <w:rFonts w:ascii="Arial" w:hAnsi="Arial" w:cs="Arial"/>
          <w:b/>
          <w:bCs/>
          <w:sz w:val="20"/>
          <w:szCs w:val="20"/>
        </w:rPr>
        <w:t>zastupovat</w:t>
      </w:r>
    </w:p>
    <w:p w:rsidR="00AC35F7" w:rsidRPr="006C7512" w:rsidRDefault="003B5B96" w:rsidP="00AC35F7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zhotovitele</w:t>
      </w:r>
      <w:r w:rsidR="00AC35F7">
        <w:rPr>
          <w:rFonts w:ascii="Arial" w:hAnsi="Arial" w:cs="Arial"/>
          <w:b/>
          <w:bCs/>
          <w:sz w:val="20"/>
          <w:szCs w:val="20"/>
        </w:rPr>
        <w:t>:</w:t>
      </w:r>
      <w:r w:rsidR="00AC35F7">
        <w:rPr>
          <w:rFonts w:ascii="Arial" w:hAnsi="Arial" w:cs="Arial"/>
          <w:b/>
          <w:bCs/>
          <w:sz w:val="20"/>
          <w:szCs w:val="20"/>
        </w:rPr>
        <w:tab/>
      </w:r>
      <w:r w:rsidR="00AC35F7">
        <w:rPr>
          <w:rFonts w:ascii="Arial" w:hAnsi="Arial" w:cs="Arial"/>
          <w:b/>
          <w:bCs/>
          <w:sz w:val="20"/>
          <w:szCs w:val="20"/>
        </w:rPr>
        <w:tab/>
      </w:r>
      <w:r w:rsidR="00AC35F7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</w:p>
    <w:p w:rsidR="006C5172" w:rsidRPr="006C7512" w:rsidRDefault="006C751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IČO: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C5172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</w:p>
    <w:p w:rsidR="006C5172" w:rsidRPr="006C7512" w:rsidRDefault="006C751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DIČ: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C5172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</w:p>
    <w:p w:rsidR="00AC35F7" w:rsidRPr="006C7512" w:rsidRDefault="00AC35F7" w:rsidP="00AC35F7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t xml:space="preserve">zapsaný v obchodním rejstříku </w:t>
      </w:r>
      <w:r w:rsidRPr="006C7512">
        <w:rPr>
          <w:rFonts w:ascii="Arial" w:hAnsi="Arial" w:cs="Arial"/>
          <w:b/>
          <w:bCs/>
          <w:sz w:val="20"/>
          <w:szCs w:val="20"/>
        </w:rPr>
        <w:tab/>
      </w:r>
      <w:r w:rsidRPr="006C7512">
        <w:rPr>
          <w:rFonts w:ascii="Arial" w:hAnsi="Arial" w:cs="Arial"/>
          <w:b/>
          <w:bCs/>
          <w:sz w:val="20"/>
          <w:szCs w:val="20"/>
        </w:rPr>
        <w:tab/>
      </w:r>
      <w:r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</w:p>
    <w:p w:rsidR="006C5172" w:rsidRPr="006C7512" w:rsidRDefault="006C751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Bankovní spojení: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C5172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  <w:r w:rsidR="006C5172" w:rsidRPr="006C7512">
        <w:rPr>
          <w:rFonts w:ascii="Arial" w:hAnsi="Arial" w:cs="Arial"/>
          <w:b/>
          <w:bCs/>
          <w:sz w:val="20"/>
          <w:szCs w:val="20"/>
        </w:rPr>
        <w:tab/>
        <w:t xml:space="preserve">   </w:t>
      </w:r>
    </w:p>
    <w:p w:rsidR="006C5172" w:rsidRPr="006C7512" w:rsidRDefault="006C751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Číslo účtu: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C5172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  <w:r w:rsidR="006C5172" w:rsidRPr="006C7512"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p w:rsidR="006C5172" w:rsidRPr="006C7512" w:rsidRDefault="006C5172" w:rsidP="006C7512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5172" w:rsidRPr="006C7512" w:rsidRDefault="006C5172" w:rsidP="006C7512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(dále jen „</w:t>
      </w:r>
      <w:r w:rsidR="00AC2683">
        <w:rPr>
          <w:rFonts w:ascii="Arial" w:hAnsi="Arial" w:cs="Arial"/>
          <w:sz w:val="20"/>
          <w:szCs w:val="20"/>
        </w:rPr>
        <w:t>zhotovitel</w:t>
      </w:r>
      <w:r w:rsidRPr="006C7512">
        <w:rPr>
          <w:rFonts w:ascii="Arial" w:hAnsi="Arial" w:cs="Arial"/>
          <w:sz w:val="20"/>
          <w:szCs w:val="20"/>
        </w:rPr>
        <w:t>“)</w:t>
      </w:r>
    </w:p>
    <w:p w:rsidR="006C5172" w:rsidRPr="006C7512" w:rsidRDefault="006C5172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6C5172" w:rsidRPr="006C7512" w:rsidRDefault="006C5172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8B24A6" w:rsidRPr="006C7512" w:rsidRDefault="008B24A6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8B24A6" w:rsidRPr="006C7512" w:rsidRDefault="008B24A6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8B24A6" w:rsidRDefault="008B24A6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6C7512" w:rsidRDefault="006C7512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6C7512" w:rsidRDefault="006C7512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6C5172" w:rsidRPr="006C7512" w:rsidRDefault="006C5172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lastRenderedPageBreak/>
        <w:t>II.</w:t>
      </w:r>
    </w:p>
    <w:p w:rsidR="006C5172" w:rsidRPr="006C7512" w:rsidRDefault="006C5172" w:rsidP="000338A0">
      <w:pPr>
        <w:pStyle w:val="Smlouva2"/>
        <w:spacing w:after="12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Základní ustanovení</w:t>
      </w:r>
    </w:p>
    <w:p w:rsidR="006C5172" w:rsidRPr="006C7512" w:rsidRDefault="006C5172" w:rsidP="00CD4A3B">
      <w:pPr>
        <w:pStyle w:val="OdstavecSmlouvy"/>
        <w:keepLines w:val="0"/>
        <w:widowControl w:val="0"/>
        <w:numPr>
          <w:ilvl w:val="0"/>
          <w:numId w:val="7"/>
        </w:numPr>
        <w:tabs>
          <w:tab w:val="clear" w:pos="360"/>
          <w:tab w:val="clear" w:pos="1701"/>
          <w:tab w:val="num" w:pos="426"/>
        </w:tabs>
        <w:spacing w:before="120" w:after="0" w:line="276" w:lineRule="auto"/>
        <w:ind w:left="426" w:hanging="426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Smluv</w:t>
      </w:r>
      <w:r w:rsidR="00196834">
        <w:rPr>
          <w:rFonts w:ascii="Arial" w:hAnsi="Arial" w:cs="Arial"/>
          <w:sz w:val="20"/>
        </w:rPr>
        <w:t>ní strany uzavírají podle § 2586</w:t>
      </w:r>
      <w:r w:rsidRPr="006C7512">
        <w:rPr>
          <w:rFonts w:ascii="Arial" w:hAnsi="Arial" w:cs="Arial"/>
          <w:sz w:val="20"/>
        </w:rPr>
        <w:t xml:space="preserve"> a násl. zák. č. 89/2012 Sb., občanského zákoníku v platném znění (dále jen „občanský zákoník“) tuto smlouvu </w:t>
      </w:r>
      <w:r w:rsidR="003F7C59">
        <w:rPr>
          <w:rFonts w:ascii="Arial" w:hAnsi="Arial" w:cs="Arial"/>
          <w:sz w:val="20"/>
        </w:rPr>
        <w:t xml:space="preserve">o dílo </w:t>
      </w:r>
      <w:r w:rsidRPr="006C7512">
        <w:rPr>
          <w:rFonts w:ascii="Arial" w:hAnsi="Arial" w:cs="Arial"/>
          <w:sz w:val="20"/>
        </w:rPr>
        <w:t xml:space="preserve">na </w:t>
      </w:r>
      <w:r w:rsidR="00196834">
        <w:rPr>
          <w:rFonts w:ascii="Arial" w:hAnsi="Arial" w:cs="Arial"/>
          <w:sz w:val="20"/>
        </w:rPr>
        <w:t xml:space="preserve">zhotovení a </w:t>
      </w:r>
      <w:r w:rsidRPr="006C7512">
        <w:rPr>
          <w:rFonts w:ascii="Arial" w:hAnsi="Arial" w:cs="Arial"/>
          <w:sz w:val="20"/>
        </w:rPr>
        <w:t>dodá</w:t>
      </w:r>
      <w:r w:rsidR="00196834">
        <w:rPr>
          <w:rFonts w:ascii="Arial" w:hAnsi="Arial" w:cs="Arial"/>
          <w:sz w:val="20"/>
        </w:rPr>
        <w:t>ní</w:t>
      </w:r>
      <w:r w:rsidRPr="006C7512">
        <w:rPr>
          <w:rFonts w:ascii="Arial" w:hAnsi="Arial" w:cs="Arial"/>
          <w:sz w:val="20"/>
        </w:rPr>
        <w:t xml:space="preserve"> propagačních předmětů</w:t>
      </w:r>
      <w:r w:rsidRPr="006C7512" w:rsidDel="00766C59">
        <w:rPr>
          <w:rFonts w:ascii="Arial" w:hAnsi="Arial" w:cs="Arial"/>
          <w:bCs/>
          <w:sz w:val="20"/>
        </w:rPr>
        <w:t xml:space="preserve"> </w:t>
      </w:r>
      <w:r w:rsidR="000F7421">
        <w:rPr>
          <w:rFonts w:ascii="Arial" w:hAnsi="Arial" w:cs="Arial"/>
          <w:sz w:val="20"/>
        </w:rPr>
        <w:t>(dále jen „</w:t>
      </w:r>
      <w:r w:rsidR="00912A4A">
        <w:rPr>
          <w:rFonts w:ascii="Arial" w:hAnsi="Arial" w:cs="Arial"/>
          <w:sz w:val="20"/>
        </w:rPr>
        <w:t>S</w:t>
      </w:r>
      <w:r w:rsidR="000F7421">
        <w:rPr>
          <w:rFonts w:ascii="Arial" w:hAnsi="Arial" w:cs="Arial"/>
          <w:sz w:val="20"/>
        </w:rPr>
        <w:t>mlouva“).</w:t>
      </w:r>
    </w:p>
    <w:p w:rsidR="006C5172" w:rsidRPr="006C7512" w:rsidRDefault="006C5172" w:rsidP="00CD4A3B">
      <w:pPr>
        <w:pStyle w:val="OdstavecSmlouvy"/>
        <w:keepLines w:val="0"/>
        <w:widowControl w:val="0"/>
        <w:numPr>
          <w:ilvl w:val="0"/>
          <w:numId w:val="7"/>
        </w:numPr>
        <w:tabs>
          <w:tab w:val="clear" w:pos="360"/>
          <w:tab w:val="clear" w:pos="1701"/>
          <w:tab w:val="num" w:pos="426"/>
        </w:tabs>
        <w:spacing w:before="120" w:after="0" w:line="276" w:lineRule="auto"/>
        <w:ind w:left="426" w:hanging="426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Smluvní strany prohlašují, že údaje uvedené v čl. I</w:t>
      </w:r>
      <w:r w:rsidR="00577075">
        <w:rPr>
          <w:rFonts w:ascii="Arial" w:hAnsi="Arial" w:cs="Arial"/>
          <w:sz w:val="20"/>
        </w:rPr>
        <w:t>.</w:t>
      </w:r>
      <w:r w:rsidRPr="006C7512">
        <w:rPr>
          <w:rFonts w:ascii="Arial" w:hAnsi="Arial" w:cs="Arial"/>
          <w:sz w:val="20"/>
        </w:rPr>
        <w:t xml:space="preserve"> této smlouvy jsou v souladu s právní skutečností v době uzavření smlouvy. Smluvní strany se zavazují, že změny dotčených údajů oznámí neprodleně písemně druhé smluvní straně.</w:t>
      </w:r>
    </w:p>
    <w:p w:rsidR="006C5172" w:rsidRPr="006C7512" w:rsidRDefault="00792F71" w:rsidP="00CD4A3B">
      <w:pPr>
        <w:pStyle w:val="OdstavecSmlouvy"/>
        <w:keepLines w:val="0"/>
        <w:numPr>
          <w:ilvl w:val="0"/>
          <w:numId w:val="7"/>
        </w:numPr>
        <w:tabs>
          <w:tab w:val="clear" w:pos="360"/>
          <w:tab w:val="clear" w:pos="1701"/>
          <w:tab w:val="num" w:pos="426"/>
        </w:tabs>
        <w:spacing w:before="120" w:after="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</w:t>
      </w:r>
      <w:r w:rsidR="006C5172" w:rsidRPr="006C7512">
        <w:rPr>
          <w:rFonts w:ascii="Arial" w:hAnsi="Arial" w:cs="Arial"/>
          <w:sz w:val="20"/>
        </w:rPr>
        <w:t xml:space="preserve"> prohlašuje, že je odborně způsobilý k zajištění předmětu plnění podle této </w:t>
      </w:r>
      <w:r w:rsidR="00754A48">
        <w:rPr>
          <w:rFonts w:ascii="Arial" w:hAnsi="Arial" w:cs="Arial"/>
          <w:sz w:val="20"/>
        </w:rPr>
        <w:t>S</w:t>
      </w:r>
      <w:r w:rsidR="006C5172" w:rsidRPr="006C7512">
        <w:rPr>
          <w:rFonts w:ascii="Arial" w:hAnsi="Arial" w:cs="Arial"/>
          <w:sz w:val="20"/>
        </w:rPr>
        <w:t>mlouvy.</w:t>
      </w:r>
    </w:p>
    <w:p w:rsidR="006C5172" w:rsidRDefault="000A0B7B" w:rsidP="00CD4A3B">
      <w:pPr>
        <w:pStyle w:val="Bezmezer"/>
        <w:numPr>
          <w:ilvl w:val="0"/>
          <w:numId w:val="7"/>
        </w:numPr>
        <w:tabs>
          <w:tab w:val="clear" w:pos="360"/>
          <w:tab w:val="num" w:pos="426"/>
          <w:tab w:val="num" w:pos="180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0B7B">
        <w:rPr>
          <w:rFonts w:ascii="Arial" w:hAnsi="Arial" w:cs="Arial"/>
          <w:sz w:val="20"/>
          <w:szCs w:val="20"/>
        </w:rPr>
        <w:t>Na základě zadávacího řízení na veřejnou zakázku malého rozsahu pod názvem „Propagační předměty OPZ/OP PMP</w:t>
      </w:r>
      <w:r w:rsidR="0064549D">
        <w:rPr>
          <w:rFonts w:ascii="Arial" w:hAnsi="Arial" w:cs="Arial"/>
          <w:sz w:val="20"/>
          <w:szCs w:val="20"/>
        </w:rPr>
        <w:t xml:space="preserve"> – II.</w:t>
      </w:r>
      <w:r w:rsidRPr="000A0B7B">
        <w:rPr>
          <w:rFonts w:ascii="Arial" w:hAnsi="Arial" w:cs="Arial"/>
          <w:sz w:val="20"/>
          <w:szCs w:val="20"/>
        </w:rPr>
        <w:t xml:space="preserve">“ (dále jen „veřejná zakázka“), </w:t>
      </w:r>
      <w:r w:rsidR="00832F64">
        <w:rPr>
          <w:rFonts w:ascii="Arial" w:hAnsi="Arial" w:cs="Arial"/>
          <w:sz w:val="20"/>
          <w:szCs w:val="20"/>
        </w:rPr>
        <w:t>z</w:t>
      </w:r>
      <w:r w:rsidR="00832F64">
        <w:rPr>
          <w:rFonts w:ascii="Arial" w:hAnsi="Arial" w:cs="Arial"/>
          <w:sz w:val="20"/>
        </w:rPr>
        <w:t>hotovitel</w:t>
      </w:r>
      <w:r w:rsidRPr="000A0B7B">
        <w:rPr>
          <w:rFonts w:ascii="Arial" w:hAnsi="Arial" w:cs="Arial"/>
          <w:sz w:val="20"/>
          <w:szCs w:val="20"/>
        </w:rPr>
        <w:t xml:space="preserve"> předložil v souladu se zadávací </w:t>
      </w:r>
      <w:r w:rsidR="00684B6D">
        <w:rPr>
          <w:rFonts w:ascii="Arial" w:hAnsi="Arial" w:cs="Arial"/>
          <w:sz w:val="20"/>
          <w:szCs w:val="20"/>
        </w:rPr>
        <w:t>dokumentací</w:t>
      </w:r>
      <w:r w:rsidRPr="000A0B7B">
        <w:rPr>
          <w:rFonts w:ascii="Arial" w:hAnsi="Arial" w:cs="Arial"/>
          <w:sz w:val="20"/>
          <w:szCs w:val="20"/>
        </w:rPr>
        <w:t xml:space="preserve"> veřejné zakázky nabídku ze dne </w:t>
      </w:r>
      <w:r w:rsidRPr="000A0B7B">
        <w:rPr>
          <w:rFonts w:ascii="Arial" w:hAnsi="Arial" w:cs="Arial"/>
          <w:sz w:val="20"/>
          <w:szCs w:val="20"/>
          <w:highlight w:val="yellow"/>
        </w:rPr>
        <w:t>____________</w:t>
      </w:r>
      <w:r w:rsidRPr="000A0B7B">
        <w:rPr>
          <w:rFonts w:ascii="Arial" w:hAnsi="Arial" w:cs="Arial"/>
          <w:sz w:val="20"/>
          <w:szCs w:val="20"/>
        </w:rPr>
        <w:t xml:space="preserve"> a tato byla pro plnění veřejné zakázky vybrána jako nejvhodnější. V návaznosti na tuto skutečnost se smluvní strany dohodly na uzavření této Smlouvy</w:t>
      </w:r>
      <w:r w:rsidR="000F7421">
        <w:rPr>
          <w:rFonts w:ascii="Arial" w:hAnsi="Arial" w:cs="Arial"/>
          <w:sz w:val="20"/>
          <w:szCs w:val="20"/>
        </w:rPr>
        <w:t>.</w:t>
      </w:r>
    </w:p>
    <w:p w:rsidR="003324B4" w:rsidRPr="006C7512" w:rsidRDefault="003324B4" w:rsidP="003324B4">
      <w:pPr>
        <w:pStyle w:val="Bezmezer"/>
        <w:tabs>
          <w:tab w:val="num" w:pos="1800"/>
        </w:tabs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C5172" w:rsidRPr="006C7512" w:rsidRDefault="006C5172" w:rsidP="00DC6978">
      <w:pPr>
        <w:pStyle w:val="Smlouva2"/>
        <w:widowControl/>
        <w:tabs>
          <w:tab w:val="left" w:pos="1980"/>
          <w:tab w:val="left" w:pos="7380"/>
        </w:tabs>
        <w:spacing w:before="12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III.</w:t>
      </w:r>
    </w:p>
    <w:p w:rsidR="006C5172" w:rsidRPr="006C7512" w:rsidRDefault="00D55F72" w:rsidP="000338A0">
      <w:pPr>
        <w:pStyle w:val="Nadpis2"/>
        <w:tabs>
          <w:tab w:val="clear" w:pos="540"/>
          <w:tab w:val="clear" w:pos="1260"/>
          <w:tab w:val="clear" w:pos="3960"/>
          <w:tab w:val="left" w:pos="7380"/>
        </w:tabs>
        <w:spacing w:after="120" w:line="276" w:lineRule="auto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Předmět </w:t>
      </w:r>
      <w:r w:rsidR="00A0097F">
        <w:rPr>
          <w:rFonts w:ascii="Arial" w:hAnsi="Arial" w:cs="Arial"/>
          <w:bCs w:val="0"/>
          <w:sz w:val="20"/>
          <w:szCs w:val="20"/>
        </w:rPr>
        <w:t xml:space="preserve">Smlouvy </w:t>
      </w:r>
      <w:r w:rsidR="00E365AD">
        <w:rPr>
          <w:rFonts w:ascii="Arial" w:hAnsi="Arial" w:cs="Arial"/>
          <w:bCs w:val="0"/>
          <w:sz w:val="20"/>
          <w:szCs w:val="20"/>
        </w:rPr>
        <w:t>– dílo</w:t>
      </w:r>
    </w:p>
    <w:p w:rsidR="00697D21" w:rsidRDefault="00FC2226" w:rsidP="00F5744F">
      <w:pPr>
        <w:pStyle w:val="Zkladntext"/>
        <w:numPr>
          <w:ilvl w:val="1"/>
          <w:numId w:val="3"/>
        </w:numPr>
        <w:tabs>
          <w:tab w:val="clear" w:pos="360"/>
          <w:tab w:val="clear" w:pos="54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55F72" w:rsidRPr="00D55F72">
        <w:rPr>
          <w:rFonts w:ascii="Arial" w:hAnsi="Arial" w:cs="Arial"/>
          <w:sz w:val="20"/>
          <w:szCs w:val="20"/>
        </w:rPr>
        <w:t>hotovitel</w:t>
      </w:r>
      <w:r>
        <w:rPr>
          <w:rFonts w:ascii="Arial" w:hAnsi="Arial" w:cs="Arial"/>
          <w:sz w:val="20"/>
          <w:szCs w:val="20"/>
        </w:rPr>
        <w:t xml:space="preserve"> se zavazuje:</w:t>
      </w:r>
    </w:p>
    <w:p w:rsidR="00697D21" w:rsidRDefault="00697D21" w:rsidP="00697D21">
      <w:pPr>
        <w:pStyle w:val="Zkladntext"/>
        <w:numPr>
          <w:ilvl w:val="0"/>
          <w:numId w:val="26"/>
        </w:numPr>
        <w:tabs>
          <w:tab w:val="clear" w:pos="540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697D21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 xml:space="preserve">objednateli </w:t>
      </w:r>
      <w:r w:rsidRPr="00697D21">
        <w:rPr>
          <w:rFonts w:ascii="Arial" w:hAnsi="Arial" w:cs="Arial"/>
          <w:sz w:val="20"/>
          <w:szCs w:val="20"/>
        </w:rPr>
        <w:t xml:space="preserve">fyzické vzorky předmětů </w:t>
      </w:r>
      <w:r>
        <w:rPr>
          <w:rFonts w:ascii="Arial" w:hAnsi="Arial" w:cs="Arial"/>
          <w:sz w:val="20"/>
          <w:szCs w:val="20"/>
        </w:rPr>
        <w:t>(</w:t>
      </w:r>
      <w:r w:rsidR="00F03BDE">
        <w:rPr>
          <w:rFonts w:ascii="Arial" w:hAnsi="Arial" w:cs="Arial"/>
          <w:sz w:val="20"/>
          <w:szCs w:val="20"/>
        </w:rPr>
        <w:t>v souladu se</w:t>
      </w:r>
      <w:r w:rsidRPr="00D55F72">
        <w:rPr>
          <w:rFonts w:ascii="Arial" w:hAnsi="Arial" w:cs="Arial"/>
          <w:sz w:val="20"/>
          <w:szCs w:val="20"/>
        </w:rPr>
        <w:t xml:space="preserve"> </w:t>
      </w:r>
      <w:r w:rsidR="00F03BDE">
        <w:rPr>
          <w:rFonts w:ascii="Arial" w:hAnsi="Arial" w:cs="Arial"/>
          <w:sz w:val="20"/>
          <w:szCs w:val="20"/>
        </w:rPr>
        <w:t>specifikací uvedenou</w:t>
      </w:r>
      <w:r w:rsidR="00F03BDE">
        <w:rPr>
          <w:rFonts w:ascii="Arial" w:hAnsi="Arial" w:cs="Arial"/>
          <w:sz w:val="20"/>
          <w:szCs w:val="20"/>
        </w:rPr>
        <w:br/>
      </w:r>
      <w:r w:rsidRPr="00D55F72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této Smlouvě) </w:t>
      </w:r>
      <w:r w:rsidRPr="00697D21">
        <w:rPr>
          <w:rFonts w:ascii="Arial" w:hAnsi="Arial" w:cs="Arial"/>
          <w:sz w:val="20"/>
          <w:szCs w:val="20"/>
        </w:rPr>
        <w:t>před jejich potištěním</w:t>
      </w:r>
      <w:r w:rsidR="003F1DA5">
        <w:rPr>
          <w:rFonts w:ascii="Arial" w:hAnsi="Arial" w:cs="Arial"/>
          <w:sz w:val="20"/>
          <w:szCs w:val="20"/>
        </w:rPr>
        <w:t xml:space="preserve"> dle níže uvedeného grafického návrhu</w:t>
      </w:r>
      <w:r>
        <w:rPr>
          <w:rFonts w:ascii="Arial" w:hAnsi="Arial" w:cs="Arial"/>
          <w:sz w:val="20"/>
          <w:szCs w:val="20"/>
        </w:rPr>
        <w:t>,</w:t>
      </w:r>
    </w:p>
    <w:p w:rsidR="00697D21" w:rsidRDefault="00D55F72" w:rsidP="00697D21">
      <w:pPr>
        <w:pStyle w:val="Zkladntext"/>
        <w:numPr>
          <w:ilvl w:val="0"/>
          <w:numId w:val="26"/>
        </w:numPr>
        <w:tabs>
          <w:tab w:val="clear" w:pos="540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D55F72">
        <w:rPr>
          <w:rFonts w:ascii="Arial" w:hAnsi="Arial" w:cs="Arial"/>
          <w:sz w:val="20"/>
          <w:szCs w:val="20"/>
        </w:rPr>
        <w:t xml:space="preserve">zhotovit pro </w:t>
      </w:r>
      <w:r>
        <w:rPr>
          <w:rFonts w:ascii="Arial" w:hAnsi="Arial" w:cs="Arial"/>
          <w:sz w:val="20"/>
          <w:szCs w:val="20"/>
        </w:rPr>
        <w:t>objednatele grafický návrh propagačních</w:t>
      </w:r>
      <w:r w:rsidRPr="00D55F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D55F72">
        <w:rPr>
          <w:rFonts w:ascii="Arial" w:hAnsi="Arial" w:cs="Arial"/>
          <w:sz w:val="20"/>
          <w:szCs w:val="20"/>
        </w:rPr>
        <w:t xml:space="preserve">ředmětů za podmínek uvedených v </w:t>
      </w:r>
      <w:r>
        <w:rPr>
          <w:rFonts w:ascii="Arial" w:hAnsi="Arial" w:cs="Arial"/>
          <w:sz w:val="20"/>
          <w:szCs w:val="20"/>
        </w:rPr>
        <w:t>této Smlouvě,</w:t>
      </w:r>
    </w:p>
    <w:p w:rsidR="00F03BDE" w:rsidRDefault="00D55F72" w:rsidP="00697D21">
      <w:pPr>
        <w:pStyle w:val="Zkladntext"/>
        <w:numPr>
          <w:ilvl w:val="0"/>
          <w:numId w:val="26"/>
        </w:numPr>
        <w:tabs>
          <w:tab w:val="clear" w:pos="540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D55F72">
        <w:rPr>
          <w:rFonts w:ascii="Arial" w:hAnsi="Arial" w:cs="Arial"/>
          <w:sz w:val="20"/>
          <w:szCs w:val="20"/>
        </w:rPr>
        <w:t xml:space="preserve">dle </w:t>
      </w:r>
      <w:r w:rsidR="00F03BDE">
        <w:rPr>
          <w:rFonts w:ascii="Arial" w:hAnsi="Arial" w:cs="Arial"/>
          <w:sz w:val="20"/>
          <w:szCs w:val="20"/>
        </w:rPr>
        <w:t>výše uvedeného</w:t>
      </w:r>
      <w:r w:rsidR="00F03BDE" w:rsidRPr="00D55F72">
        <w:rPr>
          <w:rFonts w:ascii="Arial" w:hAnsi="Arial" w:cs="Arial"/>
          <w:sz w:val="20"/>
          <w:szCs w:val="20"/>
        </w:rPr>
        <w:t xml:space="preserve"> </w:t>
      </w:r>
      <w:r w:rsidRPr="00D55F72">
        <w:rPr>
          <w:rFonts w:ascii="Arial" w:hAnsi="Arial" w:cs="Arial"/>
          <w:sz w:val="20"/>
          <w:szCs w:val="20"/>
        </w:rPr>
        <w:t xml:space="preserve">grafického návrhu zhotovit pro objednatele tyto propagační předměty dle podmínek uvedených v </w:t>
      </w:r>
      <w:r>
        <w:rPr>
          <w:rFonts w:ascii="Arial" w:hAnsi="Arial" w:cs="Arial"/>
          <w:sz w:val="20"/>
          <w:szCs w:val="20"/>
        </w:rPr>
        <w:t>této Smlouvě</w:t>
      </w:r>
      <w:r w:rsidR="00B94864">
        <w:rPr>
          <w:rFonts w:ascii="Arial" w:hAnsi="Arial" w:cs="Arial"/>
          <w:sz w:val="20"/>
          <w:szCs w:val="20"/>
        </w:rPr>
        <w:t xml:space="preserve"> a v rozsahu </w:t>
      </w:r>
      <w:r w:rsidR="00912A4A">
        <w:rPr>
          <w:rFonts w:ascii="Arial" w:hAnsi="Arial" w:cs="Arial"/>
          <w:sz w:val="20"/>
          <w:szCs w:val="20"/>
        </w:rPr>
        <w:t xml:space="preserve">dle přílohy č. 2 </w:t>
      </w:r>
      <w:proofErr w:type="gramStart"/>
      <w:r w:rsidR="00912A4A">
        <w:rPr>
          <w:rFonts w:ascii="Arial" w:hAnsi="Arial" w:cs="Arial"/>
          <w:sz w:val="20"/>
          <w:szCs w:val="20"/>
        </w:rPr>
        <w:t>této</w:t>
      </w:r>
      <w:proofErr w:type="gramEnd"/>
      <w:r w:rsidR="00912A4A">
        <w:rPr>
          <w:rFonts w:ascii="Arial" w:hAnsi="Arial" w:cs="Arial"/>
          <w:sz w:val="20"/>
          <w:szCs w:val="20"/>
        </w:rPr>
        <w:t xml:space="preserve"> S</w:t>
      </w:r>
      <w:r w:rsidR="00B94864">
        <w:rPr>
          <w:rFonts w:ascii="Arial" w:hAnsi="Arial" w:cs="Arial"/>
          <w:sz w:val="20"/>
          <w:szCs w:val="20"/>
        </w:rPr>
        <w:t>mlouvy</w:t>
      </w:r>
      <w:r w:rsidR="00F03BDE">
        <w:rPr>
          <w:rFonts w:ascii="Arial" w:hAnsi="Arial" w:cs="Arial"/>
          <w:sz w:val="20"/>
          <w:szCs w:val="20"/>
        </w:rPr>
        <w:t>,</w:t>
      </w:r>
    </w:p>
    <w:p w:rsidR="00F03BDE" w:rsidRDefault="00D55F72" w:rsidP="00697D21">
      <w:pPr>
        <w:pStyle w:val="Zkladntext"/>
        <w:numPr>
          <w:ilvl w:val="0"/>
          <w:numId w:val="26"/>
        </w:numPr>
        <w:tabs>
          <w:tab w:val="clear" w:pos="540"/>
        </w:tabs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55F72">
        <w:rPr>
          <w:rFonts w:ascii="Arial" w:hAnsi="Arial" w:cs="Arial"/>
          <w:sz w:val="20"/>
          <w:szCs w:val="20"/>
        </w:rPr>
        <w:t xml:space="preserve">hotovené </w:t>
      </w:r>
      <w:r>
        <w:rPr>
          <w:rFonts w:ascii="Arial" w:hAnsi="Arial" w:cs="Arial"/>
          <w:sz w:val="20"/>
          <w:szCs w:val="20"/>
        </w:rPr>
        <w:t xml:space="preserve">propagační předměty </w:t>
      </w:r>
      <w:r w:rsidR="00754A48">
        <w:rPr>
          <w:rFonts w:ascii="Arial" w:hAnsi="Arial" w:cs="Arial"/>
          <w:sz w:val="20"/>
          <w:szCs w:val="20"/>
        </w:rPr>
        <w:t>pak dle podmínek této S</w:t>
      </w:r>
      <w:r w:rsidRPr="00D55F72">
        <w:rPr>
          <w:rFonts w:ascii="Arial" w:hAnsi="Arial" w:cs="Arial"/>
          <w:sz w:val="20"/>
          <w:szCs w:val="20"/>
        </w:rPr>
        <w:t xml:space="preserve">mlouvy </w:t>
      </w:r>
      <w:r>
        <w:rPr>
          <w:rFonts w:ascii="Arial" w:hAnsi="Arial" w:cs="Arial"/>
          <w:sz w:val="20"/>
          <w:szCs w:val="20"/>
        </w:rPr>
        <w:t xml:space="preserve">řádně a včas </w:t>
      </w:r>
      <w:r w:rsidRPr="00D55F72">
        <w:rPr>
          <w:rFonts w:ascii="Arial" w:hAnsi="Arial" w:cs="Arial"/>
          <w:sz w:val="20"/>
          <w:szCs w:val="20"/>
        </w:rPr>
        <w:t>předat objednateli</w:t>
      </w:r>
      <w:r w:rsidR="009E1C13">
        <w:rPr>
          <w:rFonts w:ascii="Arial" w:hAnsi="Arial" w:cs="Arial"/>
          <w:sz w:val="20"/>
          <w:szCs w:val="20"/>
        </w:rPr>
        <w:t>, přičemž předáním se rovněž rozumí i v</w:t>
      </w:r>
      <w:r w:rsidR="009E1C13" w:rsidRPr="00BD3D2F">
        <w:rPr>
          <w:rFonts w:ascii="Arial" w:hAnsi="Arial" w:cs="Arial"/>
          <w:sz w:val="20"/>
          <w:szCs w:val="20"/>
        </w:rPr>
        <w:t>yložení díla na určené místo (v rámci pracoviště uvedeného</w:t>
      </w:r>
      <w:r w:rsidR="009E1C13">
        <w:rPr>
          <w:rFonts w:ascii="Arial" w:hAnsi="Arial" w:cs="Arial"/>
          <w:sz w:val="20"/>
          <w:szCs w:val="20"/>
        </w:rPr>
        <w:t xml:space="preserve"> v čl. V. odst. 9 této </w:t>
      </w:r>
      <w:r w:rsidR="00912A4A">
        <w:rPr>
          <w:rFonts w:ascii="Arial" w:hAnsi="Arial" w:cs="Arial"/>
          <w:sz w:val="20"/>
          <w:szCs w:val="20"/>
        </w:rPr>
        <w:t>S</w:t>
      </w:r>
      <w:r w:rsidR="009E1C13">
        <w:rPr>
          <w:rFonts w:ascii="Arial" w:hAnsi="Arial" w:cs="Arial"/>
          <w:sz w:val="20"/>
          <w:szCs w:val="20"/>
        </w:rPr>
        <w:t>mlouvy</w:t>
      </w:r>
      <w:r w:rsidR="009E1C13" w:rsidRPr="005C5F9E">
        <w:rPr>
          <w:rFonts w:ascii="Arial" w:hAnsi="Arial" w:cs="Arial"/>
          <w:sz w:val="20"/>
          <w:szCs w:val="20"/>
        </w:rPr>
        <w:t>)</w:t>
      </w:r>
      <w:r w:rsidR="00FC2226">
        <w:rPr>
          <w:rFonts w:ascii="Arial" w:hAnsi="Arial" w:cs="Arial"/>
          <w:sz w:val="20"/>
          <w:szCs w:val="20"/>
        </w:rPr>
        <w:t>.</w:t>
      </w:r>
    </w:p>
    <w:p w:rsidR="00D55F72" w:rsidRDefault="00FC2226" w:rsidP="00FC2226">
      <w:pPr>
        <w:pStyle w:val="Zkladntext"/>
        <w:tabs>
          <w:tab w:val="clear" w:pos="540"/>
          <w:tab w:val="clear" w:pos="1260"/>
          <w:tab w:val="left" w:pos="426"/>
        </w:tabs>
        <w:spacing w:before="12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se </w:t>
      </w:r>
      <w:r w:rsidR="00D55F72" w:rsidRPr="00D55F7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 w:rsidR="00D55F72" w:rsidRPr="00D55F72">
        <w:rPr>
          <w:rFonts w:ascii="Arial" w:hAnsi="Arial" w:cs="Arial"/>
          <w:sz w:val="20"/>
          <w:szCs w:val="20"/>
        </w:rPr>
        <w:t>vaz</w:t>
      </w:r>
      <w:r>
        <w:rPr>
          <w:rFonts w:ascii="Arial" w:hAnsi="Arial" w:cs="Arial"/>
          <w:sz w:val="20"/>
          <w:szCs w:val="20"/>
        </w:rPr>
        <w:t>uje</w:t>
      </w:r>
      <w:r w:rsidR="00D55F72" w:rsidRPr="00D55F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výše uvedené </w:t>
      </w:r>
      <w:r w:rsidR="00D55F72" w:rsidRPr="00D55F72">
        <w:rPr>
          <w:rFonts w:ascii="Arial" w:hAnsi="Arial" w:cs="Arial"/>
          <w:sz w:val="20"/>
          <w:szCs w:val="20"/>
        </w:rPr>
        <w:t xml:space="preserve">zaplatit zhotoviteli cenu díla uvedenou </w:t>
      </w:r>
      <w:r w:rsidR="00D55F72">
        <w:rPr>
          <w:rFonts w:ascii="Arial" w:hAnsi="Arial" w:cs="Arial"/>
          <w:sz w:val="20"/>
          <w:szCs w:val="20"/>
        </w:rPr>
        <w:t>v čl. IV</w:t>
      </w:r>
      <w:r w:rsidR="00137A0F">
        <w:rPr>
          <w:rFonts w:ascii="Arial" w:hAnsi="Arial" w:cs="Arial"/>
          <w:sz w:val="20"/>
          <w:szCs w:val="20"/>
        </w:rPr>
        <w:t>.</w:t>
      </w:r>
      <w:r w:rsidR="00D55F72">
        <w:rPr>
          <w:rFonts w:ascii="Arial" w:hAnsi="Arial" w:cs="Arial"/>
          <w:sz w:val="20"/>
          <w:szCs w:val="20"/>
        </w:rPr>
        <w:t xml:space="preserve"> odst. 1</w:t>
      </w:r>
      <w:r w:rsidR="00D55F72" w:rsidRPr="00D55F72">
        <w:rPr>
          <w:rFonts w:ascii="Arial" w:hAnsi="Arial" w:cs="Arial"/>
          <w:sz w:val="20"/>
          <w:szCs w:val="20"/>
        </w:rPr>
        <w:t xml:space="preserve"> této </w:t>
      </w:r>
      <w:r w:rsidR="00912A4A">
        <w:rPr>
          <w:rFonts w:ascii="Arial" w:hAnsi="Arial" w:cs="Arial"/>
          <w:sz w:val="20"/>
          <w:szCs w:val="20"/>
        </w:rPr>
        <w:t>S</w:t>
      </w:r>
      <w:r w:rsidR="00D55F72" w:rsidRPr="00D55F72">
        <w:rPr>
          <w:rFonts w:ascii="Arial" w:hAnsi="Arial" w:cs="Arial"/>
          <w:sz w:val="20"/>
          <w:szCs w:val="20"/>
        </w:rPr>
        <w:t>mlouvy.</w:t>
      </w:r>
    </w:p>
    <w:p w:rsidR="00FC2226" w:rsidRDefault="00754A48" w:rsidP="000D2300">
      <w:pPr>
        <w:pStyle w:val="Zkladntext"/>
        <w:numPr>
          <w:ilvl w:val="1"/>
          <w:numId w:val="3"/>
        </w:numPr>
        <w:tabs>
          <w:tab w:val="clear" w:pos="360"/>
          <w:tab w:val="clear" w:pos="54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Podrobná specifikace předmětu S</w:t>
      </w:r>
      <w:r w:rsidR="00FC2226">
        <w:rPr>
          <w:rFonts w:ascii="Arial" w:hAnsi="Arial" w:cs="Arial"/>
          <w:sz w:val="20"/>
          <w:szCs w:val="20"/>
        </w:rPr>
        <w:t xml:space="preserve">mlouvy je uvedena v přílohách č. 1, 2 a </w:t>
      </w:r>
      <w:r w:rsidR="00515629">
        <w:rPr>
          <w:rFonts w:ascii="Arial" w:hAnsi="Arial" w:cs="Arial"/>
          <w:sz w:val="20"/>
          <w:szCs w:val="20"/>
        </w:rPr>
        <w:t>3</w:t>
      </w:r>
      <w:r w:rsidR="00FC2226">
        <w:rPr>
          <w:rFonts w:ascii="Arial" w:hAnsi="Arial" w:cs="Arial"/>
          <w:sz w:val="20"/>
          <w:szCs w:val="20"/>
        </w:rPr>
        <w:t xml:space="preserve"> Smlouvy.</w:t>
      </w:r>
    </w:p>
    <w:p w:rsidR="000D2300" w:rsidRDefault="009077EA" w:rsidP="000D2300">
      <w:pPr>
        <w:pStyle w:val="Zkladntext"/>
        <w:numPr>
          <w:ilvl w:val="1"/>
          <w:numId w:val="3"/>
        </w:numPr>
        <w:tabs>
          <w:tab w:val="clear" w:pos="360"/>
          <w:tab w:val="clear" w:pos="54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0B2D5B">
        <w:rPr>
          <w:rFonts w:ascii="Arial" w:hAnsi="Arial" w:cs="Arial"/>
          <w:sz w:val="20"/>
          <w:szCs w:val="20"/>
        </w:rPr>
        <w:t>Všechny propagační předměty budou označeny dle pravidel vizuální identity OPZ/OP PMP dostupných na webu www.esfcr.cz a www.mpsv.cz</w:t>
      </w:r>
      <w:r w:rsidR="000D2300">
        <w:rPr>
          <w:rFonts w:ascii="Arial" w:hAnsi="Arial" w:cs="Arial"/>
          <w:sz w:val="20"/>
          <w:szCs w:val="20"/>
        </w:rPr>
        <w:t>.</w:t>
      </w:r>
    </w:p>
    <w:p w:rsidR="00A912B1" w:rsidRDefault="003D3F0F" w:rsidP="000D2300">
      <w:pPr>
        <w:pStyle w:val="Zkladntext"/>
        <w:tabs>
          <w:tab w:val="clear" w:pos="540"/>
        </w:tabs>
        <w:spacing w:before="12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Podrobné</w:t>
      </w:r>
      <w:r w:rsidR="000D2300">
        <w:rPr>
          <w:rFonts w:ascii="Arial" w:hAnsi="Arial" w:cs="Arial"/>
          <w:sz w:val="20"/>
          <w:szCs w:val="20"/>
        </w:rPr>
        <w:t xml:space="preserve"> informace týkající se vizuální identity propagačních předmětů jsou uvedeny v přílohách č. 2 </w:t>
      </w:r>
      <w:r w:rsidR="00774401">
        <w:rPr>
          <w:rFonts w:ascii="Arial" w:hAnsi="Arial" w:cs="Arial"/>
          <w:sz w:val="20"/>
          <w:szCs w:val="20"/>
        </w:rPr>
        <w:t>a 4</w:t>
      </w:r>
      <w:r w:rsidR="00960699">
        <w:rPr>
          <w:rFonts w:ascii="Arial" w:hAnsi="Arial" w:cs="Arial"/>
          <w:sz w:val="20"/>
          <w:szCs w:val="20"/>
        </w:rPr>
        <w:t xml:space="preserve"> této </w:t>
      </w:r>
      <w:r w:rsidR="00A0097F">
        <w:rPr>
          <w:rFonts w:ascii="Arial" w:hAnsi="Arial" w:cs="Arial"/>
          <w:sz w:val="20"/>
          <w:szCs w:val="20"/>
        </w:rPr>
        <w:t>Smlouvy</w:t>
      </w:r>
      <w:r w:rsidR="000D2300">
        <w:rPr>
          <w:rFonts w:ascii="Arial" w:hAnsi="Arial" w:cs="Arial"/>
          <w:sz w:val="20"/>
          <w:szCs w:val="20"/>
        </w:rPr>
        <w:t>.</w:t>
      </w:r>
    </w:p>
    <w:p w:rsidR="004257C6" w:rsidRDefault="004257C6" w:rsidP="000D2300">
      <w:pPr>
        <w:pStyle w:val="Zkladntext"/>
        <w:numPr>
          <w:ilvl w:val="1"/>
          <w:numId w:val="3"/>
        </w:numPr>
        <w:tabs>
          <w:tab w:val="clear" w:pos="360"/>
          <w:tab w:val="clear" w:pos="54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propagační předměty budou </w:t>
      </w:r>
      <w:r w:rsidR="00433043">
        <w:rPr>
          <w:rFonts w:ascii="Arial" w:hAnsi="Arial" w:cs="Arial"/>
          <w:sz w:val="20"/>
          <w:szCs w:val="20"/>
        </w:rPr>
        <w:t xml:space="preserve">obsahovat </w:t>
      </w:r>
      <w:r>
        <w:rPr>
          <w:rFonts w:ascii="Arial" w:hAnsi="Arial" w:cs="Arial"/>
          <w:sz w:val="20"/>
          <w:szCs w:val="20"/>
        </w:rPr>
        <w:t xml:space="preserve">pouze a jen </w:t>
      </w:r>
      <w:r w:rsidR="00433043">
        <w:rPr>
          <w:rFonts w:ascii="Arial" w:hAnsi="Arial" w:cs="Arial"/>
          <w:sz w:val="20"/>
          <w:szCs w:val="20"/>
        </w:rPr>
        <w:t>loga a grafické prvky v souladu s předchozím odstavcem.</w:t>
      </w:r>
    </w:p>
    <w:p w:rsidR="00BD1158" w:rsidRPr="009A2CF5" w:rsidRDefault="009A2CF5" w:rsidP="000D2300">
      <w:pPr>
        <w:pStyle w:val="Zkladntext"/>
        <w:numPr>
          <w:ilvl w:val="1"/>
          <w:numId w:val="3"/>
        </w:numPr>
        <w:tabs>
          <w:tab w:val="clear" w:pos="360"/>
          <w:tab w:val="clear" w:pos="54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o termínech zhotovení grafických návrhů propagačních předmětů zhotovitelem</w:t>
      </w:r>
      <w:r w:rsidR="00B26D8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</w:t>
      </w:r>
      <w:r w:rsidR="00B26D8C">
        <w:rPr>
          <w:rFonts w:ascii="Arial" w:hAnsi="Arial" w:cs="Arial"/>
          <w:sz w:val="20"/>
          <w:szCs w:val="20"/>
        </w:rPr>
        <w:t xml:space="preserve">termínech a způsobu </w:t>
      </w:r>
      <w:r>
        <w:rPr>
          <w:rFonts w:ascii="Arial" w:hAnsi="Arial" w:cs="Arial"/>
          <w:sz w:val="20"/>
          <w:szCs w:val="20"/>
        </w:rPr>
        <w:t>jejich akceptace objednatelem jsou uvedeny v čl. V. této Smlouvy.</w:t>
      </w:r>
    </w:p>
    <w:p w:rsidR="003324B4" w:rsidRDefault="003324B4" w:rsidP="00DC6978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2895"/>
        </w:tabs>
        <w:spacing w:before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324B4" w:rsidRDefault="003324B4" w:rsidP="00DC6978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2895"/>
        </w:tabs>
        <w:spacing w:before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324B4" w:rsidRDefault="003324B4" w:rsidP="00DC6978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2895"/>
        </w:tabs>
        <w:spacing w:before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C5172" w:rsidRPr="006C7512" w:rsidRDefault="006C5172" w:rsidP="00DC6978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2895"/>
        </w:tabs>
        <w:spacing w:before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lastRenderedPageBreak/>
        <w:t>IV.</w:t>
      </w:r>
    </w:p>
    <w:p w:rsidR="006C5172" w:rsidRPr="006C7512" w:rsidRDefault="006C5172" w:rsidP="000338A0">
      <w:pPr>
        <w:pStyle w:val="Nadpis2"/>
        <w:tabs>
          <w:tab w:val="clear" w:pos="540"/>
          <w:tab w:val="clear" w:pos="1260"/>
          <w:tab w:val="clear" w:pos="1980"/>
          <w:tab w:val="clear" w:pos="396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Cena</w:t>
      </w:r>
      <w:r w:rsidR="004E5A2E">
        <w:rPr>
          <w:rFonts w:ascii="Arial" w:hAnsi="Arial" w:cs="Arial"/>
          <w:sz w:val="20"/>
          <w:szCs w:val="20"/>
        </w:rPr>
        <w:t xml:space="preserve"> </w:t>
      </w:r>
      <w:r w:rsidR="00CE04DF">
        <w:rPr>
          <w:rFonts w:ascii="Arial" w:hAnsi="Arial" w:cs="Arial"/>
          <w:sz w:val="20"/>
          <w:szCs w:val="20"/>
        </w:rPr>
        <w:t xml:space="preserve">díla </w:t>
      </w:r>
      <w:r w:rsidR="004E5A2E">
        <w:rPr>
          <w:rFonts w:ascii="Arial" w:hAnsi="Arial" w:cs="Arial"/>
          <w:sz w:val="20"/>
          <w:szCs w:val="20"/>
        </w:rPr>
        <w:t>a platební podmínky</w:t>
      </w:r>
    </w:p>
    <w:p w:rsidR="006C5172" w:rsidRPr="006C7512" w:rsidRDefault="005B2AA0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</w:t>
      </w:r>
      <w:r w:rsidR="006C5172" w:rsidRPr="006C7512">
        <w:rPr>
          <w:rFonts w:ascii="Arial" w:hAnsi="Arial" w:cs="Arial"/>
          <w:b/>
          <w:sz w:val="20"/>
          <w:szCs w:val="20"/>
        </w:rPr>
        <w:t>ena</w:t>
      </w:r>
      <w:r w:rsidR="00E365AD">
        <w:rPr>
          <w:rFonts w:ascii="Arial" w:hAnsi="Arial" w:cs="Arial"/>
          <w:b/>
          <w:sz w:val="20"/>
          <w:szCs w:val="20"/>
        </w:rPr>
        <w:t xml:space="preserve"> díla</w:t>
      </w:r>
      <w:r w:rsidR="006C5172" w:rsidRPr="006C7512">
        <w:rPr>
          <w:rFonts w:ascii="Arial" w:hAnsi="Arial" w:cs="Arial"/>
          <w:sz w:val="20"/>
          <w:szCs w:val="20"/>
        </w:rPr>
        <w:t xml:space="preserve"> specifikovan</w:t>
      </w:r>
      <w:r w:rsidR="00E365AD">
        <w:rPr>
          <w:rFonts w:ascii="Arial" w:hAnsi="Arial" w:cs="Arial"/>
          <w:sz w:val="20"/>
          <w:szCs w:val="20"/>
        </w:rPr>
        <w:t>é</w:t>
      </w:r>
      <w:r w:rsidR="00CE04DF">
        <w:rPr>
          <w:rFonts w:ascii="Arial" w:hAnsi="Arial" w:cs="Arial"/>
          <w:sz w:val="20"/>
          <w:szCs w:val="20"/>
        </w:rPr>
        <w:t>ho</w:t>
      </w:r>
      <w:r w:rsidR="006C5172" w:rsidRPr="006C7512">
        <w:rPr>
          <w:rFonts w:ascii="Arial" w:hAnsi="Arial" w:cs="Arial"/>
          <w:sz w:val="20"/>
          <w:szCs w:val="20"/>
        </w:rPr>
        <w:t xml:space="preserve"> v článku III. této </w:t>
      </w:r>
      <w:r w:rsidR="00A0097F">
        <w:rPr>
          <w:rFonts w:ascii="Arial" w:hAnsi="Arial" w:cs="Arial"/>
          <w:sz w:val="20"/>
          <w:szCs w:val="20"/>
        </w:rPr>
        <w:t>S</w:t>
      </w:r>
      <w:r w:rsidR="00A0097F" w:rsidRPr="006C7512">
        <w:rPr>
          <w:rFonts w:ascii="Arial" w:hAnsi="Arial" w:cs="Arial"/>
          <w:sz w:val="20"/>
          <w:szCs w:val="20"/>
        </w:rPr>
        <w:t xml:space="preserve">mlouvy </w:t>
      </w:r>
      <w:r w:rsidR="006C5172" w:rsidRPr="006C7512">
        <w:rPr>
          <w:rFonts w:ascii="Arial" w:hAnsi="Arial" w:cs="Arial"/>
          <w:sz w:val="20"/>
          <w:szCs w:val="20"/>
        </w:rPr>
        <w:t>činí:</w:t>
      </w:r>
    </w:p>
    <w:p w:rsidR="006C5172" w:rsidRPr="006C7512" w:rsidRDefault="006C5172" w:rsidP="00B93AA8">
      <w:pPr>
        <w:tabs>
          <w:tab w:val="left" w:pos="540"/>
          <w:tab w:val="left" w:pos="1980"/>
          <w:tab w:val="left" w:pos="7380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ab/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</w:t>
      </w:r>
      <w:r w:rsidRPr="006C7512">
        <w:rPr>
          <w:rFonts w:ascii="Arial" w:hAnsi="Arial" w:cs="Arial"/>
          <w:sz w:val="20"/>
          <w:szCs w:val="20"/>
        </w:rPr>
        <w:t xml:space="preserve"> </w:t>
      </w:r>
      <w:r w:rsidRPr="006C7512">
        <w:rPr>
          <w:rFonts w:ascii="Arial" w:hAnsi="Arial" w:cs="Arial"/>
          <w:b/>
          <w:sz w:val="20"/>
          <w:szCs w:val="20"/>
        </w:rPr>
        <w:t>Kč</w:t>
      </w:r>
      <w:r w:rsidRPr="00743D0A">
        <w:rPr>
          <w:rFonts w:ascii="Arial" w:hAnsi="Arial" w:cs="Arial"/>
          <w:sz w:val="20"/>
          <w:szCs w:val="20"/>
        </w:rPr>
        <w:t xml:space="preserve"> </w:t>
      </w:r>
      <w:r w:rsidR="00743D0A" w:rsidRPr="00743D0A">
        <w:rPr>
          <w:rFonts w:ascii="Arial" w:hAnsi="Arial" w:cs="Arial"/>
          <w:sz w:val="20"/>
          <w:szCs w:val="20"/>
        </w:rPr>
        <w:t xml:space="preserve">(slovy: </w:t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_____________</w:t>
      </w:r>
      <w:r w:rsidR="00743D0A" w:rsidRPr="00743D0A">
        <w:rPr>
          <w:rFonts w:ascii="Arial" w:hAnsi="Arial" w:cs="Arial"/>
          <w:sz w:val="20"/>
          <w:szCs w:val="20"/>
        </w:rPr>
        <w:t xml:space="preserve"> korun českých) celkem bez DPH</w:t>
      </w:r>
    </w:p>
    <w:p w:rsidR="006C5172" w:rsidRPr="006C7512" w:rsidRDefault="006C5172" w:rsidP="00B93AA8">
      <w:pPr>
        <w:tabs>
          <w:tab w:val="left" w:pos="540"/>
          <w:tab w:val="left" w:pos="1980"/>
          <w:tab w:val="left" w:pos="7380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ab/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</w:t>
      </w:r>
      <w:r w:rsidRPr="006C7512">
        <w:rPr>
          <w:rFonts w:ascii="Arial" w:hAnsi="Arial" w:cs="Arial"/>
          <w:b/>
          <w:sz w:val="20"/>
          <w:szCs w:val="20"/>
        </w:rPr>
        <w:t xml:space="preserve"> Kč </w:t>
      </w:r>
      <w:r w:rsidR="00743D0A" w:rsidRPr="00743D0A">
        <w:rPr>
          <w:rFonts w:ascii="Arial" w:hAnsi="Arial" w:cs="Arial"/>
          <w:sz w:val="20"/>
          <w:szCs w:val="20"/>
        </w:rPr>
        <w:t xml:space="preserve">(slovy: </w:t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_____________</w:t>
      </w:r>
      <w:r w:rsidR="00743D0A" w:rsidRPr="00743D0A">
        <w:rPr>
          <w:rFonts w:ascii="Arial" w:hAnsi="Arial" w:cs="Arial"/>
          <w:sz w:val="20"/>
          <w:szCs w:val="20"/>
        </w:rPr>
        <w:t xml:space="preserve"> korun českých) </w:t>
      </w:r>
      <w:r w:rsidRPr="00743D0A">
        <w:rPr>
          <w:rFonts w:ascii="Arial" w:hAnsi="Arial" w:cs="Arial"/>
          <w:sz w:val="20"/>
          <w:szCs w:val="20"/>
        </w:rPr>
        <w:t>celkem včetně</w:t>
      </w:r>
      <w:r w:rsidR="002D7052">
        <w:rPr>
          <w:rFonts w:ascii="Arial" w:hAnsi="Arial" w:cs="Arial"/>
          <w:sz w:val="20"/>
          <w:szCs w:val="20"/>
        </w:rPr>
        <w:t xml:space="preserve"> DPH</w:t>
      </w:r>
    </w:p>
    <w:p w:rsidR="00965D71" w:rsidRDefault="006C5172" w:rsidP="00B93AA8">
      <w:pPr>
        <w:tabs>
          <w:tab w:val="left" w:pos="540"/>
          <w:tab w:val="left" w:pos="1980"/>
          <w:tab w:val="left" w:pos="7380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ab/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</w:t>
      </w:r>
      <w:r w:rsidRPr="006C7512">
        <w:rPr>
          <w:rFonts w:ascii="Arial" w:hAnsi="Arial" w:cs="Arial"/>
          <w:b/>
          <w:sz w:val="20"/>
          <w:szCs w:val="20"/>
        </w:rPr>
        <w:t xml:space="preserve"> Kč </w:t>
      </w:r>
      <w:r w:rsidR="00743D0A" w:rsidRPr="00743D0A">
        <w:rPr>
          <w:rFonts w:ascii="Arial" w:hAnsi="Arial" w:cs="Arial"/>
          <w:sz w:val="20"/>
          <w:szCs w:val="20"/>
        </w:rPr>
        <w:t xml:space="preserve">(slovy: </w:t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_____________</w:t>
      </w:r>
      <w:r w:rsidR="00743D0A" w:rsidRPr="00743D0A">
        <w:rPr>
          <w:rFonts w:ascii="Arial" w:hAnsi="Arial" w:cs="Arial"/>
          <w:sz w:val="20"/>
          <w:szCs w:val="20"/>
        </w:rPr>
        <w:t xml:space="preserve"> korun českých) </w:t>
      </w:r>
      <w:r w:rsidRPr="00743D0A">
        <w:rPr>
          <w:rFonts w:ascii="Arial" w:hAnsi="Arial" w:cs="Arial"/>
          <w:sz w:val="20"/>
          <w:szCs w:val="20"/>
        </w:rPr>
        <w:t>DPH</w:t>
      </w:r>
    </w:p>
    <w:p w:rsidR="006C5172" w:rsidRPr="00965D71" w:rsidRDefault="006C5172" w:rsidP="00B93AA8">
      <w:pPr>
        <w:tabs>
          <w:tab w:val="left" w:pos="540"/>
          <w:tab w:val="left" w:pos="1980"/>
          <w:tab w:val="left" w:pos="7380"/>
        </w:tabs>
        <w:spacing w:before="12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7C2F25">
        <w:rPr>
          <w:rFonts w:ascii="Arial" w:hAnsi="Arial" w:cs="Arial"/>
          <w:sz w:val="20"/>
          <w:szCs w:val="20"/>
        </w:rPr>
        <w:t xml:space="preserve">Cena jednotlivých </w:t>
      </w:r>
      <w:r w:rsidR="008129D4" w:rsidRPr="007C2F25">
        <w:rPr>
          <w:rFonts w:ascii="Arial" w:hAnsi="Arial" w:cs="Arial"/>
          <w:sz w:val="20"/>
          <w:szCs w:val="20"/>
        </w:rPr>
        <w:t>propagačních předmětů</w:t>
      </w:r>
      <w:r w:rsidRPr="007C2F25">
        <w:rPr>
          <w:rFonts w:ascii="Arial" w:hAnsi="Arial" w:cs="Arial"/>
          <w:sz w:val="20"/>
          <w:szCs w:val="20"/>
        </w:rPr>
        <w:t xml:space="preserve"> je uvedena v příloze č. </w:t>
      </w:r>
      <w:r w:rsidR="00F2530B" w:rsidRPr="007C2F25">
        <w:rPr>
          <w:rFonts w:ascii="Arial" w:hAnsi="Arial" w:cs="Arial"/>
          <w:sz w:val="20"/>
          <w:szCs w:val="20"/>
        </w:rPr>
        <w:t>2</w:t>
      </w:r>
      <w:r w:rsidR="00754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54A48">
        <w:rPr>
          <w:rFonts w:ascii="Arial" w:hAnsi="Arial" w:cs="Arial"/>
          <w:sz w:val="20"/>
          <w:szCs w:val="20"/>
        </w:rPr>
        <w:t>této</w:t>
      </w:r>
      <w:proofErr w:type="gramEnd"/>
      <w:r w:rsidR="00754A48">
        <w:rPr>
          <w:rFonts w:ascii="Arial" w:hAnsi="Arial" w:cs="Arial"/>
          <w:sz w:val="20"/>
          <w:szCs w:val="20"/>
        </w:rPr>
        <w:t xml:space="preserve"> S</w:t>
      </w:r>
      <w:r w:rsidRPr="007C2F25">
        <w:rPr>
          <w:rFonts w:ascii="Arial" w:hAnsi="Arial" w:cs="Arial"/>
          <w:sz w:val="20"/>
          <w:szCs w:val="20"/>
        </w:rPr>
        <w:t xml:space="preserve">mlouvy. </w:t>
      </w:r>
      <w:r w:rsidR="00CD1DEF">
        <w:rPr>
          <w:rFonts w:ascii="Arial" w:hAnsi="Arial" w:cs="Arial"/>
          <w:sz w:val="20"/>
          <w:szCs w:val="20"/>
        </w:rPr>
        <w:t>C</w:t>
      </w:r>
      <w:r w:rsidR="005B2AA0">
        <w:rPr>
          <w:rFonts w:ascii="Arial" w:hAnsi="Arial" w:cs="Arial"/>
          <w:sz w:val="20"/>
          <w:szCs w:val="20"/>
        </w:rPr>
        <w:t>elková c</w:t>
      </w:r>
      <w:r w:rsidRPr="007C2F25">
        <w:rPr>
          <w:rFonts w:ascii="Arial" w:hAnsi="Arial" w:cs="Arial"/>
          <w:sz w:val="20"/>
          <w:szCs w:val="20"/>
        </w:rPr>
        <w:t xml:space="preserve">ena </w:t>
      </w:r>
      <w:r w:rsidR="00CD1DEF">
        <w:rPr>
          <w:rFonts w:ascii="Arial" w:hAnsi="Arial" w:cs="Arial"/>
          <w:sz w:val="20"/>
          <w:szCs w:val="20"/>
        </w:rPr>
        <w:t xml:space="preserve">díla, jakožto i cena jednotlivých propagačních předmětů, </w:t>
      </w:r>
      <w:r w:rsidRPr="007C2F25">
        <w:rPr>
          <w:rFonts w:ascii="Arial" w:hAnsi="Arial" w:cs="Arial"/>
          <w:sz w:val="20"/>
          <w:szCs w:val="20"/>
        </w:rPr>
        <w:t>je stanovena jako nejvýše přípustná.</w:t>
      </w:r>
    </w:p>
    <w:p w:rsidR="006C5172" w:rsidRPr="006C7512" w:rsidRDefault="006C5172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 xml:space="preserve">Sjednaná cena </w:t>
      </w:r>
      <w:r w:rsidR="00E365AD">
        <w:rPr>
          <w:rFonts w:ascii="Arial" w:hAnsi="Arial" w:cs="Arial"/>
          <w:sz w:val="20"/>
          <w:szCs w:val="20"/>
        </w:rPr>
        <w:t xml:space="preserve">díla </w:t>
      </w:r>
      <w:r w:rsidRPr="006C7512">
        <w:rPr>
          <w:rFonts w:ascii="Arial" w:hAnsi="Arial" w:cs="Arial"/>
          <w:sz w:val="20"/>
          <w:szCs w:val="20"/>
        </w:rPr>
        <w:t xml:space="preserve">zahrnuje veškeré případné daně, cla, poplatky, licence a jiné platby, jakož </w:t>
      </w:r>
      <w:r w:rsidRPr="006C7512">
        <w:rPr>
          <w:rFonts w:ascii="Arial" w:hAnsi="Arial" w:cs="Arial"/>
          <w:sz w:val="20"/>
          <w:szCs w:val="20"/>
        </w:rPr>
        <w:br/>
        <w:t xml:space="preserve">i balení, značení a certifikáty vztahující se k předmětu </w:t>
      </w:r>
      <w:r w:rsidR="00754A48">
        <w:rPr>
          <w:rFonts w:ascii="Arial" w:hAnsi="Arial" w:cs="Arial"/>
          <w:sz w:val="20"/>
          <w:szCs w:val="20"/>
        </w:rPr>
        <w:t>S</w:t>
      </w:r>
      <w:r w:rsidR="00E365AD">
        <w:rPr>
          <w:rFonts w:ascii="Arial" w:hAnsi="Arial" w:cs="Arial"/>
          <w:sz w:val="20"/>
          <w:szCs w:val="20"/>
        </w:rPr>
        <w:t>mlouvy</w:t>
      </w:r>
      <w:r w:rsidRPr="006C7512">
        <w:rPr>
          <w:rFonts w:ascii="Arial" w:hAnsi="Arial" w:cs="Arial"/>
          <w:sz w:val="20"/>
          <w:szCs w:val="20"/>
        </w:rPr>
        <w:t xml:space="preserve">. V  ceně </w:t>
      </w:r>
      <w:r w:rsidR="00E365AD">
        <w:rPr>
          <w:rFonts w:ascii="Arial" w:hAnsi="Arial" w:cs="Arial"/>
          <w:sz w:val="20"/>
          <w:szCs w:val="20"/>
        </w:rPr>
        <w:t xml:space="preserve">díla </w:t>
      </w:r>
      <w:r w:rsidRPr="006C7512">
        <w:rPr>
          <w:rFonts w:ascii="Arial" w:hAnsi="Arial" w:cs="Arial"/>
          <w:sz w:val="20"/>
          <w:szCs w:val="20"/>
        </w:rPr>
        <w:t xml:space="preserve">jsou zahrnuty rovněž náklady </w:t>
      </w:r>
      <w:r w:rsidR="002D7052">
        <w:rPr>
          <w:rFonts w:ascii="Arial" w:hAnsi="Arial" w:cs="Arial"/>
          <w:sz w:val="20"/>
          <w:szCs w:val="20"/>
        </w:rPr>
        <w:t>zhotovitele</w:t>
      </w:r>
      <w:r w:rsidR="002D7052" w:rsidRPr="006C7512">
        <w:rPr>
          <w:rFonts w:ascii="Arial" w:hAnsi="Arial" w:cs="Arial"/>
          <w:sz w:val="20"/>
          <w:szCs w:val="20"/>
        </w:rPr>
        <w:t xml:space="preserve"> </w:t>
      </w:r>
      <w:r w:rsidRPr="006C7512">
        <w:rPr>
          <w:rFonts w:ascii="Arial" w:hAnsi="Arial" w:cs="Arial"/>
          <w:sz w:val="20"/>
          <w:szCs w:val="20"/>
        </w:rPr>
        <w:t>na dopravu.</w:t>
      </w:r>
    </w:p>
    <w:p w:rsidR="006C5172" w:rsidRDefault="00D65EC4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Celkovou cenu</w:t>
      </w:r>
      <w:r w:rsidRPr="00D65EC4">
        <w:rPr>
          <w:rFonts w:ascii="Arial" w:hAnsi="Arial" w:cs="Arial"/>
          <w:sz w:val="20"/>
          <w:szCs w:val="20"/>
        </w:rPr>
        <w:t xml:space="preserve"> </w:t>
      </w:r>
      <w:r w:rsidR="00E365AD">
        <w:rPr>
          <w:rFonts w:ascii="Arial" w:hAnsi="Arial" w:cs="Arial"/>
          <w:sz w:val="20"/>
          <w:szCs w:val="20"/>
        </w:rPr>
        <w:t xml:space="preserve">díla </w:t>
      </w:r>
      <w:r w:rsidRPr="00D65EC4">
        <w:rPr>
          <w:rFonts w:ascii="Arial" w:hAnsi="Arial" w:cs="Arial"/>
          <w:sz w:val="20"/>
          <w:szCs w:val="20"/>
        </w:rPr>
        <w:t>je možné překročit pouze v souvislosti se změnou daňových předpisů týkajících se DPH</w:t>
      </w:r>
      <w:r w:rsidR="006C5172" w:rsidRPr="006C7512">
        <w:rPr>
          <w:rFonts w:ascii="Arial" w:hAnsi="Arial" w:cs="Arial"/>
          <w:sz w:val="20"/>
          <w:szCs w:val="20"/>
        </w:rPr>
        <w:t>.</w:t>
      </w:r>
    </w:p>
    <w:p w:rsidR="00D65EC4" w:rsidRDefault="00114A91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D65EC4" w:rsidRPr="00D65EC4">
        <w:rPr>
          <w:rFonts w:ascii="Arial" w:hAnsi="Arial" w:cs="Arial"/>
          <w:sz w:val="20"/>
          <w:szCs w:val="20"/>
        </w:rPr>
        <w:t xml:space="preserve"> je povinen uvést na faktuře cenu bez DPH, samotnou DPH a cenu včetně DPH. Cena bude uvedena v Kč. Faktura bude obsahovat jak celkovou cenu, tak jednotkové ceny</w:t>
      </w:r>
      <w:r w:rsidR="008924F4">
        <w:rPr>
          <w:rFonts w:ascii="Arial" w:hAnsi="Arial" w:cs="Arial"/>
          <w:sz w:val="20"/>
          <w:szCs w:val="20"/>
        </w:rPr>
        <w:t xml:space="preserve"> v členění dle přílohy č. 2 </w:t>
      </w:r>
      <w:proofErr w:type="gramStart"/>
      <w:r w:rsidR="008924F4">
        <w:rPr>
          <w:rFonts w:ascii="Arial" w:hAnsi="Arial" w:cs="Arial"/>
          <w:sz w:val="20"/>
          <w:szCs w:val="20"/>
        </w:rPr>
        <w:t>této</w:t>
      </w:r>
      <w:proofErr w:type="gramEnd"/>
      <w:r w:rsidR="00754A48">
        <w:rPr>
          <w:rFonts w:ascii="Arial" w:hAnsi="Arial" w:cs="Arial"/>
          <w:sz w:val="20"/>
          <w:szCs w:val="20"/>
        </w:rPr>
        <w:t xml:space="preserve"> S</w:t>
      </w:r>
      <w:r w:rsidR="008924F4">
        <w:rPr>
          <w:rFonts w:ascii="Arial" w:hAnsi="Arial" w:cs="Arial"/>
          <w:sz w:val="20"/>
          <w:szCs w:val="20"/>
        </w:rPr>
        <w:t>mlouvy</w:t>
      </w:r>
      <w:r w:rsidR="00D65EC4" w:rsidRPr="00D65EC4">
        <w:rPr>
          <w:rFonts w:ascii="Arial" w:hAnsi="Arial" w:cs="Arial"/>
          <w:sz w:val="20"/>
          <w:szCs w:val="20"/>
        </w:rPr>
        <w:t>.</w:t>
      </w:r>
    </w:p>
    <w:p w:rsidR="00C72CF9" w:rsidRDefault="00C72CF9" w:rsidP="00C72CF9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 povinen vystavit zvlášť fakturu za předměty s logem OPZ a zvlášť za předměty s logem OP PMP v souladu s </w:t>
      </w:r>
      <w:r w:rsidR="00754A48">
        <w:rPr>
          <w:rFonts w:ascii="Arial" w:hAnsi="Arial" w:cs="Arial"/>
          <w:sz w:val="20"/>
          <w:szCs w:val="20"/>
        </w:rPr>
        <w:t xml:space="preserve">členěním dle přílohy č. 2 </w:t>
      </w:r>
      <w:proofErr w:type="gramStart"/>
      <w:r w:rsidR="00754A48">
        <w:rPr>
          <w:rFonts w:ascii="Arial" w:hAnsi="Arial" w:cs="Arial"/>
          <w:sz w:val="20"/>
          <w:szCs w:val="20"/>
        </w:rPr>
        <w:t>této</w:t>
      </w:r>
      <w:proofErr w:type="gramEnd"/>
      <w:r w:rsidR="00754A48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mlouvy.</w:t>
      </w:r>
    </w:p>
    <w:p w:rsidR="00D65EC4" w:rsidRDefault="00D65EC4" w:rsidP="004F28AD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EC4">
        <w:rPr>
          <w:rFonts w:ascii="Arial" w:hAnsi="Arial" w:cs="Arial"/>
          <w:sz w:val="20"/>
          <w:szCs w:val="20"/>
        </w:rPr>
        <w:t>Faktura musí obsahovat všechny náležitosti řádného účetního a daňového dokladu ve smyslu příslušných právních předpisů, zejména zákona č. 235/2004 Sb., o dani z přidané hodnoty,</w:t>
      </w:r>
      <w:r w:rsidR="00532B80">
        <w:rPr>
          <w:rFonts w:ascii="Arial" w:hAnsi="Arial" w:cs="Arial"/>
          <w:sz w:val="20"/>
          <w:szCs w:val="20"/>
        </w:rPr>
        <w:br/>
      </w:r>
      <w:r w:rsidRPr="00532B80">
        <w:rPr>
          <w:rFonts w:ascii="Arial" w:hAnsi="Arial" w:cs="Arial"/>
          <w:sz w:val="20"/>
          <w:szCs w:val="20"/>
        </w:rPr>
        <w:t>a zákona č. 563/1991 Sb., o účetnictví, ve znění pozdějších předpisů. Faktura musí obsahovat</w:t>
      </w:r>
      <w:r w:rsidR="00F04449" w:rsidRPr="00532B80">
        <w:rPr>
          <w:rFonts w:ascii="Arial" w:hAnsi="Arial" w:cs="Arial"/>
          <w:sz w:val="20"/>
          <w:szCs w:val="20"/>
        </w:rPr>
        <w:t xml:space="preserve"> specifikaci poskytnutého plnění</w:t>
      </w:r>
      <w:r w:rsidRPr="00532B80">
        <w:rPr>
          <w:rFonts w:ascii="Arial" w:hAnsi="Arial" w:cs="Arial"/>
          <w:sz w:val="20"/>
          <w:szCs w:val="20"/>
        </w:rPr>
        <w:t>.</w:t>
      </w:r>
      <w:r w:rsidRPr="00D65EC4">
        <w:rPr>
          <w:rFonts w:ascii="Arial" w:hAnsi="Arial" w:cs="Arial"/>
          <w:sz w:val="20"/>
          <w:szCs w:val="20"/>
        </w:rPr>
        <w:t xml:space="preserve"> </w:t>
      </w:r>
      <w:r w:rsidR="0051417D" w:rsidRPr="00D65EC4">
        <w:rPr>
          <w:rFonts w:ascii="Arial" w:hAnsi="Arial" w:cs="Arial"/>
          <w:sz w:val="20"/>
          <w:szCs w:val="20"/>
        </w:rPr>
        <w:t xml:space="preserve">Na faktuře </w:t>
      </w:r>
      <w:r w:rsidR="00A7706B">
        <w:rPr>
          <w:rFonts w:ascii="Arial" w:hAnsi="Arial" w:cs="Arial"/>
          <w:sz w:val="20"/>
          <w:szCs w:val="20"/>
        </w:rPr>
        <w:t xml:space="preserve">za předměty OPZ </w:t>
      </w:r>
      <w:r w:rsidR="0051417D" w:rsidRPr="00D65EC4">
        <w:rPr>
          <w:rFonts w:ascii="Arial" w:hAnsi="Arial" w:cs="Arial"/>
          <w:sz w:val="20"/>
          <w:szCs w:val="20"/>
        </w:rPr>
        <w:t xml:space="preserve">musí být uvedeno číselné označení projektu: </w:t>
      </w:r>
      <w:r w:rsidR="00A7706B" w:rsidRPr="00A7706B">
        <w:rPr>
          <w:rFonts w:ascii="Arial" w:hAnsi="Arial" w:cs="Arial"/>
          <w:sz w:val="20"/>
          <w:szCs w:val="20"/>
        </w:rPr>
        <w:t>CZ.03.5.125/0.0/0.0/15_012/0002751,</w:t>
      </w:r>
      <w:r w:rsidR="0051417D" w:rsidRPr="00D65EC4">
        <w:rPr>
          <w:rFonts w:ascii="Arial" w:hAnsi="Arial" w:cs="Arial"/>
          <w:sz w:val="20"/>
          <w:szCs w:val="20"/>
        </w:rPr>
        <w:t xml:space="preserve"> název projektu </w:t>
      </w:r>
      <w:r w:rsidR="00A7706B" w:rsidRPr="00A7706B">
        <w:rPr>
          <w:rFonts w:ascii="Arial" w:hAnsi="Arial" w:cs="Arial"/>
          <w:sz w:val="20"/>
          <w:szCs w:val="20"/>
        </w:rPr>
        <w:t>Publicita a komunikace OPZ/ESF</w:t>
      </w:r>
      <w:r w:rsidR="00A7706B" w:rsidRPr="00A840AF">
        <w:rPr>
          <w:rFonts w:ascii="Arial" w:hAnsi="Arial" w:cs="Arial"/>
          <w:sz w:val="20"/>
          <w:szCs w:val="20"/>
          <w:highlight w:val="cyan"/>
        </w:rPr>
        <w:t xml:space="preserve"> </w:t>
      </w:r>
      <w:r w:rsidR="00AB1450">
        <w:rPr>
          <w:rFonts w:ascii="Arial" w:hAnsi="Arial" w:cs="Arial"/>
          <w:sz w:val="20"/>
          <w:szCs w:val="20"/>
        </w:rPr>
        <w:t xml:space="preserve"> a číslem PRV (bude upřesněno </w:t>
      </w:r>
      <w:r w:rsidR="005F1882">
        <w:rPr>
          <w:rFonts w:ascii="Arial" w:hAnsi="Arial" w:cs="Arial"/>
          <w:sz w:val="20"/>
          <w:szCs w:val="20"/>
        </w:rPr>
        <w:t>o</w:t>
      </w:r>
      <w:r w:rsidR="00AB1450">
        <w:rPr>
          <w:rFonts w:ascii="Arial" w:hAnsi="Arial" w:cs="Arial"/>
          <w:sz w:val="20"/>
          <w:szCs w:val="20"/>
        </w:rPr>
        <w:t>bjednatelem)</w:t>
      </w:r>
      <w:r w:rsidRPr="00D65EC4">
        <w:rPr>
          <w:rFonts w:ascii="Arial" w:hAnsi="Arial" w:cs="Arial"/>
          <w:sz w:val="20"/>
          <w:szCs w:val="20"/>
        </w:rPr>
        <w:t>.</w:t>
      </w:r>
      <w:r w:rsidR="00AB1450">
        <w:rPr>
          <w:rFonts w:ascii="Arial" w:hAnsi="Arial" w:cs="Arial"/>
          <w:sz w:val="20"/>
          <w:szCs w:val="20"/>
        </w:rPr>
        <w:t xml:space="preserve"> Na faktuře za předměty OP PMP bude uvedeno číslo </w:t>
      </w:r>
      <w:r w:rsidR="00AB1450" w:rsidRPr="009675B0">
        <w:rPr>
          <w:rFonts w:ascii="Arial" w:hAnsi="Arial" w:cs="Arial"/>
          <w:sz w:val="20"/>
          <w:szCs w:val="20"/>
        </w:rPr>
        <w:t>PRV</w:t>
      </w:r>
      <w:r w:rsidR="005F1882">
        <w:rPr>
          <w:rFonts w:ascii="Arial" w:hAnsi="Arial" w:cs="Arial"/>
          <w:sz w:val="20"/>
          <w:szCs w:val="20"/>
        </w:rPr>
        <w:t xml:space="preserve"> (bude upřesněno objednatelem)</w:t>
      </w:r>
      <w:r w:rsidR="009675B0">
        <w:rPr>
          <w:rFonts w:ascii="Arial" w:hAnsi="Arial" w:cs="Arial"/>
          <w:sz w:val="20"/>
          <w:szCs w:val="20"/>
        </w:rPr>
        <w:t>.</w:t>
      </w:r>
    </w:p>
    <w:p w:rsidR="00D65EC4" w:rsidRDefault="00D931F2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D65EC4" w:rsidRPr="00D65EC4">
        <w:rPr>
          <w:rFonts w:ascii="Arial" w:hAnsi="Arial" w:cs="Arial"/>
          <w:sz w:val="20"/>
          <w:szCs w:val="20"/>
        </w:rPr>
        <w:t xml:space="preserve"> doručí objednavateli </w:t>
      </w:r>
      <w:r w:rsidR="00F344E4">
        <w:rPr>
          <w:rFonts w:ascii="Arial" w:hAnsi="Arial" w:cs="Arial"/>
          <w:sz w:val="20"/>
          <w:szCs w:val="20"/>
        </w:rPr>
        <w:t>(tj</w:t>
      </w:r>
      <w:r w:rsidR="00276BDA">
        <w:rPr>
          <w:rFonts w:ascii="Arial" w:hAnsi="Arial" w:cs="Arial"/>
          <w:sz w:val="20"/>
          <w:szCs w:val="20"/>
        </w:rPr>
        <w:t>.</w:t>
      </w:r>
      <w:r w:rsidR="00F344E4">
        <w:rPr>
          <w:rFonts w:ascii="Arial" w:hAnsi="Arial" w:cs="Arial"/>
          <w:sz w:val="20"/>
          <w:szCs w:val="20"/>
        </w:rPr>
        <w:t xml:space="preserve"> emailem kontaktní osobě objednatele dle čl. XI. odst. 3 této Smlouvy) </w:t>
      </w:r>
      <w:r w:rsidR="00D65EC4" w:rsidRPr="00D65EC4">
        <w:rPr>
          <w:rFonts w:ascii="Arial" w:hAnsi="Arial" w:cs="Arial"/>
          <w:sz w:val="20"/>
          <w:szCs w:val="20"/>
        </w:rPr>
        <w:t xml:space="preserve">fakturu do 7 kalendářních dnů od </w:t>
      </w:r>
      <w:r w:rsidR="00534315">
        <w:rPr>
          <w:rFonts w:ascii="Arial" w:hAnsi="Arial" w:cs="Arial"/>
          <w:sz w:val="20"/>
          <w:szCs w:val="20"/>
        </w:rPr>
        <w:t xml:space="preserve">kompletního </w:t>
      </w:r>
      <w:r w:rsidR="00D65EC4" w:rsidRPr="00D65EC4">
        <w:rPr>
          <w:rFonts w:ascii="Arial" w:hAnsi="Arial" w:cs="Arial"/>
          <w:sz w:val="20"/>
          <w:szCs w:val="20"/>
        </w:rPr>
        <w:t xml:space="preserve">předání </w:t>
      </w:r>
      <w:r w:rsidR="00495400">
        <w:rPr>
          <w:rFonts w:ascii="Arial" w:hAnsi="Arial" w:cs="Arial"/>
          <w:sz w:val="20"/>
          <w:szCs w:val="20"/>
        </w:rPr>
        <w:t>díla</w:t>
      </w:r>
      <w:r w:rsidR="00534315">
        <w:rPr>
          <w:rFonts w:ascii="Arial" w:hAnsi="Arial" w:cs="Arial"/>
          <w:sz w:val="20"/>
          <w:szCs w:val="20"/>
        </w:rPr>
        <w:t xml:space="preserve"> v rozsahu dle přílohy č. 2 </w:t>
      </w:r>
      <w:proofErr w:type="gramStart"/>
      <w:r w:rsidR="00534315">
        <w:rPr>
          <w:rFonts w:ascii="Arial" w:hAnsi="Arial" w:cs="Arial"/>
          <w:sz w:val="20"/>
          <w:szCs w:val="20"/>
        </w:rPr>
        <w:t>této</w:t>
      </w:r>
      <w:proofErr w:type="gramEnd"/>
      <w:r w:rsidR="00534315">
        <w:rPr>
          <w:rFonts w:ascii="Arial" w:hAnsi="Arial" w:cs="Arial"/>
          <w:sz w:val="20"/>
          <w:szCs w:val="20"/>
        </w:rPr>
        <w:t xml:space="preserve"> </w:t>
      </w:r>
      <w:r w:rsidR="00754A48">
        <w:rPr>
          <w:rFonts w:ascii="Arial" w:hAnsi="Arial" w:cs="Arial"/>
          <w:sz w:val="20"/>
          <w:szCs w:val="20"/>
        </w:rPr>
        <w:t>S</w:t>
      </w:r>
      <w:r w:rsidR="00534315">
        <w:rPr>
          <w:rFonts w:ascii="Arial" w:hAnsi="Arial" w:cs="Arial"/>
          <w:sz w:val="20"/>
          <w:szCs w:val="20"/>
        </w:rPr>
        <w:t>mlouvy</w:t>
      </w:r>
      <w:r w:rsidR="00CB21D2">
        <w:rPr>
          <w:rFonts w:ascii="Arial" w:hAnsi="Arial" w:cs="Arial"/>
          <w:sz w:val="20"/>
          <w:szCs w:val="20"/>
        </w:rPr>
        <w:t>, resp. od data oboustranně podepsaného předávacího protokolu</w:t>
      </w:r>
      <w:r w:rsidR="00534315">
        <w:rPr>
          <w:rFonts w:ascii="Arial" w:hAnsi="Arial" w:cs="Arial"/>
          <w:sz w:val="20"/>
          <w:szCs w:val="20"/>
        </w:rPr>
        <w:t xml:space="preserve"> a v případě postupného plnění</w:t>
      </w:r>
      <w:r w:rsidR="0070182A">
        <w:rPr>
          <w:rFonts w:ascii="Arial" w:hAnsi="Arial" w:cs="Arial"/>
          <w:sz w:val="20"/>
          <w:szCs w:val="20"/>
        </w:rPr>
        <w:t xml:space="preserve"> od data posledního oboustranně podepsaného předávacího protokolu</w:t>
      </w:r>
      <w:r w:rsidR="00D65EC4" w:rsidRPr="00D65EC4">
        <w:rPr>
          <w:rFonts w:ascii="Arial" w:hAnsi="Arial" w:cs="Arial"/>
          <w:sz w:val="20"/>
          <w:szCs w:val="20"/>
        </w:rPr>
        <w:t>.</w:t>
      </w:r>
      <w:r w:rsidR="0070182A">
        <w:rPr>
          <w:rFonts w:ascii="Arial" w:hAnsi="Arial" w:cs="Arial"/>
          <w:sz w:val="20"/>
          <w:szCs w:val="20"/>
        </w:rPr>
        <w:t xml:space="preserve"> Posledním předávacím protokolem se rozumí stvrzení takové </w:t>
      </w:r>
      <w:r w:rsidR="00B85429">
        <w:rPr>
          <w:rFonts w:ascii="Arial" w:hAnsi="Arial" w:cs="Arial"/>
          <w:sz w:val="20"/>
          <w:szCs w:val="20"/>
        </w:rPr>
        <w:t xml:space="preserve">dílčí </w:t>
      </w:r>
      <w:r w:rsidR="0070182A">
        <w:rPr>
          <w:rFonts w:ascii="Arial" w:hAnsi="Arial" w:cs="Arial"/>
          <w:sz w:val="20"/>
          <w:szCs w:val="20"/>
        </w:rPr>
        <w:t>dodávky</w:t>
      </w:r>
      <w:r w:rsidR="00B85429">
        <w:rPr>
          <w:rFonts w:ascii="Arial" w:hAnsi="Arial" w:cs="Arial"/>
          <w:sz w:val="20"/>
          <w:szCs w:val="20"/>
        </w:rPr>
        <w:t xml:space="preserve"> propagačních předmětů</w:t>
      </w:r>
      <w:r w:rsidR="0070182A">
        <w:rPr>
          <w:rFonts w:ascii="Arial" w:hAnsi="Arial" w:cs="Arial"/>
          <w:sz w:val="20"/>
          <w:szCs w:val="20"/>
        </w:rPr>
        <w:t xml:space="preserve">, jíž byl naplněn rozsah </w:t>
      </w:r>
      <w:r w:rsidR="0018056E">
        <w:rPr>
          <w:rFonts w:ascii="Arial" w:hAnsi="Arial" w:cs="Arial"/>
          <w:sz w:val="20"/>
          <w:szCs w:val="20"/>
        </w:rPr>
        <w:t>díla</w:t>
      </w:r>
      <w:r w:rsidR="0070182A">
        <w:rPr>
          <w:rFonts w:ascii="Arial" w:hAnsi="Arial" w:cs="Arial"/>
          <w:sz w:val="20"/>
          <w:szCs w:val="20"/>
        </w:rPr>
        <w:t xml:space="preserve"> dle přílohy č. 2 </w:t>
      </w:r>
      <w:proofErr w:type="gramStart"/>
      <w:r w:rsidR="0070182A">
        <w:rPr>
          <w:rFonts w:ascii="Arial" w:hAnsi="Arial" w:cs="Arial"/>
          <w:sz w:val="20"/>
          <w:szCs w:val="20"/>
        </w:rPr>
        <w:t>této</w:t>
      </w:r>
      <w:proofErr w:type="gramEnd"/>
      <w:r w:rsidR="0070182A">
        <w:rPr>
          <w:rFonts w:ascii="Arial" w:hAnsi="Arial" w:cs="Arial"/>
          <w:sz w:val="20"/>
          <w:szCs w:val="20"/>
        </w:rPr>
        <w:t xml:space="preserve"> </w:t>
      </w:r>
      <w:r w:rsidR="00754A48">
        <w:rPr>
          <w:rFonts w:ascii="Arial" w:hAnsi="Arial" w:cs="Arial"/>
          <w:sz w:val="20"/>
          <w:szCs w:val="20"/>
        </w:rPr>
        <w:t>S</w:t>
      </w:r>
      <w:r w:rsidR="0070182A">
        <w:rPr>
          <w:rFonts w:ascii="Arial" w:hAnsi="Arial" w:cs="Arial"/>
          <w:sz w:val="20"/>
          <w:szCs w:val="20"/>
        </w:rPr>
        <w:t>mlouvy.</w:t>
      </w:r>
    </w:p>
    <w:p w:rsidR="00801CD2" w:rsidRDefault="00801CD2" w:rsidP="00801CD2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EC4">
        <w:rPr>
          <w:rFonts w:ascii="Arial" w:hAnsi="Arial" w:cs="Arial"/>
          <w:sz w:val="20"/>
          <w:szCs w:val="20"/>
        </w:rPr>
        <w:t xml:space="preserve">Objednatel bude provádět kontrolu předložené faktury nejpozději do 5 dnů ode dne prokazatelného převzetí faktury od </w:t>
      </w:r>
      <w:r>
        <w:rPr>
          <w:rFonts w:ascii="Arial" w:hAnsi="Arial" w:cs="Arial"/>
          <w:sz w:val="20"/>
        </w:rPr>
        <w:t>zhotovitele</w:t>
      </w:r>
      <w:r w:rsidRPr="00D65EC4">
        <w:rPr>
          <w:rFonts w:ascii="Arial" w:hAnsi="Arial" w:cs="Arial"/>
          <w:sz w:val="20"/>
          <w:szCs w:val="20"/>
        </w:rPr>
        <w:t xml:space="preserve">. V případě zjištění nesprávnosti uvedených údajů, nejasností či chybějících náležitostí objednatel bezodkladně vyzve </w:t>
      </w:r>
      <w:r>
        <w:rPr>
          <w:rFonts w:ascii="Arial" w:hAnsi="Arial" w:cs="Arial"/>
          <w:sz w:val="20"/>
        </w:rPr>
        <w:t>zhotovitele</w:t>
      </w:r>
      <w:r w:rsidRPr="00D65EC4">
        <w:rPr>
          <w:rFonts w:ascii="Arial" w:hAnsi="Arial" w:cs="Arial"/>
          <w:sz w:val="20"/>
          <w:szCs w:val="20"/>
        </w:rPr>
        <w:t xml:space="preserve"> k odstranění těchto nedostatků a fakturace bude pozastavena do doby provedení nápravy.</w:t>
      </w:r>
    </w:p>
    <w:p w:rsidR="00D65EC4" w:rsidRDefault="00D65EC4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EC4">
        <w:rPr>
          <w:rFonts w:ascii="Arial" w:hAnsi="Arial" w:cs="Arial"/>
          <w:sz w:val="20"/>
          <w:szCs w:val="20"/>
        </w:rPr>
        <w:t>Lhůta splatnosti faktury nesmí být kratší než 30 kalendářních dnů od doručení faktury objednateli. Tato lhůta může být prodloužena v případě nutnosti opravy faktury či doplnění jejích náležitostí.</w:t>
      </w:r>
      <w:r>
        <w:rPr>
          <w:rFonts w:ascii="Arial" w:hAnsi="Arial" w:cs="Arial"/>
          <w:sz w:val="20"/>
          <w:szCs w:val="20"/>
        </w:rPr>
        <w:br/>
      </w:r>
      <w:r w:rsidRPr="00D65EC4">
        <w:rPr>
          <w:rFonts w:ascii="Arial" w:hAnsi="Arial" w:cs="Arial"/>
          <w:sz w:val="20"/>
          <w:szCs w:val="20"/>
        </w:rPr>
        <w:t xml:space="preserve">V případě, že faktura nebude mít odpovídající náležitosti, je objednatel oprávněn ji vrátit ve lhůtě splatnosti zpět </w:t>
      </w:r>
      <w:r w:rsidR="0036325F">
        <w:rPr>
          <w:rFonts w:ascii="Arial" w:hAnsi="Arial" w:cs="Arial"/>
          <w:sz w:val="20"/>
        </w:rPr>
        <w:t>zhotoviteli</w:t>
      </w:r>
      <w:r w:rsidRPr="00D65EC4">
        <w:rPr>
          <w:rFonts w:ascii="Arial" w:hAnsi="Arial" w:cs="Arial"/>
          <w:sz w:val="20"/>
          <w:szCs w:val="20"/>
        </w:rPr>
        <w:t xml:space="preserve"> k doplnění, aniž se tak dostane do prodlení se splatností. Lhůta splatnosti počíná běžet znovu od opětovného zaslání náležitě doplněného či opraveného dokladu.</w:t>
      </w:r>
    </w:p>
    <w:p w:rsidR="00A31455" w:rsidRPr="00A31455" w:rsidRDefault="00A31455" w:rsidP="00A31455">
      <w:pPr>
        <w:pStyle w:val="Odstavecseseznamem"/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1455">
        <w:rPr>
          <w:rFonts w:ascii="Arial" w:hAnsi="Arial" w:cs="Arial"/>
          <w:sz w:val="20"/>
          <w:szCs w:val="20"/>
          <w:lang w:eastAsia="cs-CZ"/>
        </w:rPr>
        <w:t xml:space="preserve">Faktura se pro účely této Smlouvy považuje za zaplacenou okamžikem odepsání fakturované částky z účtu </w:t>
      </w:r>
      <w:r w:rsidR="00262113">
        <w:rPr>
          <w:rFonts w:ascii="Arial" w:hAnsi="Arial" w:cs="Arial"/>
          <w:sz w:val="20"/>
          <w:szCs w:val="20"/>
          <w:lang w:eastAsia="cs-CZ"/>
        </w:rPr>
        <w:t>o</w:t>
      </w:r>
      <w:r w:rsidRPr="00A31455">
        <w:rPr>
          <w:rFonts w:ascii="Arial" w:hAnsi="Arial" w:cs="Arial"/>
          <w:sz w:val="20"/>
          <w:szCs w:val="20"/>
          <w:lang w:eastAsia="cs-CZ"/>
        </w:rPr>
        <w:t xml:space="preserve">bjednatele ve prospěch účtu </w:t>
      </w:r>
      <w:r w:rsidR="00262113">
        <w:rPr>
          <w:rFonts w:ascii="Arial" w:hAnsi="Arial" w:cs="Arial"/>
          <w:sz w:val="20"/>
          <w:szCs w:val="20"/>
          <w:lang w:eastAsia="cs-CZ"/>
        </w:rPr>
        <w:t>zhotovi</w:t>
      </w:r>
      <w:r w:rsidR="00262113" w:rsidRPr="00A31455">
        <w:rPr>
          <w:rFonts w:ascii="Arial" w:hAnsi="Arial" w:cs="Arial"/>
          <w:sz w:val="20"/>
          <w:szCs w:val="20"/>
          <w:lang w:eastAsia="cs-CZ"/>
        </w:rPr>
        <w:t>tele</w:t>
      </w:r>
      <w:r w:rsidRPr="00A31455">
        <w:rPr>
          <w:rFonts w:ascii="Arial" w:hAnsi="Arial" w:cs="Arial"/>
          <w:sz w:val="20"/>
          <w:szCs w:val="20"/>
          <w:lang w:eastAsia="cs-CZ"/>
        </w:rPr>
        <w:t>. Platby budou probíhat výhradně v</w:t>
      </w:r>
      <w:r w:rsidR="00207FE0">
        <w:rPr>
          <w:rFonts w:ascii="Arial" w:hAnsi="Arial" w:cs="Arial"/>
          <w:sz w:val="20"/>
          <w:szCs w:val="20"/>
          <w:lang w:eastAsia="cs-CZ"/>
        </w:rPr>
        <w:t> </w:t>
      </w:r>
      <w:r w:rsidRPr="00A31455">
        <w:rPr>
          <w:rFonts w:ascii="Arial" w:hAnsi="Arial" w:cs="Arial"/>
          <w:sz w:val="20"/>
          <w:szCs w:val="20"/>
          <w:lang w:eastAsia="cs-CZ"/>
        </w:rPr>
        <w:t>Kč</w:t>
      </w:r>
      <w:r w:rsidR="00207FE0">
        <w:rPr>
          <w:rFonts w:ascii="Arial" w:hAnsi="Arial" w:cs="Arial"/>
          <w:sz w:val="20"/>
          <w:szCs w:val="20"/>
          <w:lang w:eastAsia="cs-CZ"/>
        </w:rPr>
        <w:br/>
      </w:r>
      <w:r w:rsidRPr="00A31455">
        <w:rPr>
          <w:rFonts w:ascii="Arial" w:hAnsi="Arial" w:cs="Arial"/>
          <w:sz w:val="20"/>
          <w:szCs w:val="20"/>
          <w:lang w:eastAsia="cs-CZ"/>
        </w:rPr>
        <w:t>a rovněž veškeré uvedené cenové údaje budou v Kč.</w:t>
      </w:r>
    </w:p>
    <w:p w:rsidR="00D65EC4" w:rsidRDefault="004B4720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Objednatel</w:t>
      </w:r>
      <w:r w:rsidR="00D65EC4" w:rsidRPr="00D65EC4">
        <w:rPr>
          <w:rFonts w:ascii="Arial" w:hAnsi="Arial" w:cs="Arial"/>
          <w:sz w:val="20"/>
          <w:szCs w:val="20"/>
        </w:rPr>
        <w:t xml:space="preserve"> nebude poskytovat žádné zálohy</w:t>
      </w:r>
      <w:r w:rsidR="00D65EC4">
        <w:rPr>
          <w:rFonts w:ascii="Arial" w:hAnsi="Arial" w:cs="Arial"/>
          <w:sz w:val="20"/>
          <w:szCs w:val="20"/>
        </w:rPr>
        <w:t>.</w:t>
      </w:r>
    </w:p>
    <w:p w:rsidR="00D65EC4" w:rsidRDefault="00D65EC4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EC4">
        <w:rPr>
          <w:rFonts w:ascii="Arial" w:hAnsi="Arial" w:cs="Arial"/>
          <w:sz w:val="20"/>
          <w:szCs w:val="20"/>
        </w:rPr>
        <w:t xml:space="preserve">Faktury budou hrazeny </w:t>
      </w:r>
      <w:r w:rsidR="005A3474">
        <w:rPr>
          <w:rFonts w:ascii="Arial" w:hAnsi="Arial" w:cs="Arial"/>
          <w:sz w:val="20"/>
          <w:szCs w:val="20"/>
        </w:rPr>
        <w:t>objednatelem</w:t>
      </w:r>
      <w:r w:rsidRPr="00D65EC4">
        <w:rPr>
          <w:rFonts w:ascii="Arial" w:hAnsi="Arial" w:cs="Arial"/>
          <w:sz w:val="20"/>
          <w:szCs w:val="20"/>
        </w:rPr>
        <w:t xml:space="preserve"> vždy bezhotovostním převodem na účet </w:t>
      </w:r>
      <w:r w:rsidR="005A3474">
        <w:rPr>
          <w:rFonts w:ascii="Arial" w:hAnsi="Arial" w:cs="Arial"/>
          <w:sz w:val="20"/>
        </w:rPr>
        <w:t>zhotovitele</w:t>
      </w:r>
      <w:r w:rsidRPr="00D65EC4">
        <w:rPr>
          <w:rFonts w:ascii="Arial" w:hAnsi="Arial" w:cs="Arial"/>
          <w:sz w:val="20"/>
          <w:szCs w:val="20"/>
        </w:rPr>
        <w:t xml:space="preserve">. Včasným provedením platby se rozumí odepsání fakturované částky z účtu </w:t>
      </w:r>
      <w:r w:rsidR="005A3474">
        <w:rPr>
          <w:rFonts w:ascii="Arial" w:hAnsi="Arial" w:cs="Arial"/>
          <w:sz w:val="20"/>
          <w:szCs w:val="20"/>
        </w:rPr>
        <w:t>objednatele</w:t>
      </w:r>
      <w:r w:rsidRPr="00D65EC4">
        <w:rPr>
          <w:rFonts w:ascii="Arial" w:hAnsi="Arial" w:cs="Arial"/>
          <w:sz w:val="20"/>
          <w:szCs w:val="20"/>
        </w:rPr>
        <w:t xml:space="preserve"> ve prospěch </w:t>
      </w:r>
      <w:r w:rsidR="005A3474">
        <w:rPr>
          <w:rFonts w:ascii="Arial" w:hAnsi="Arial" w:cs="Arial"/>
          <w:sz w:val="20"/>
        </w:rPr>
        <w:t>zhotovitele</w:t>
      </w:r>
      <w:r w:rsidRPr="00D65EC4">
        <w:rPr>
          <w:rFonts w:ascii="Arial" w:hAnsi="Arial" w:cs="Arial"/>
          <w:sz w:val="20"/>
          <w:szCs w:val="20"/>
        </w:rPr>
        <w:t xml:space="preserve"> ve lhůtě splatnosti</w:t>
      </w:r>
      <w:r>
        <w:rPr>
          <w:rFonts w:ascii="Arial" w:hAnsi="Arial" w:cs="Arial"/>
          <w:sz w:val="20"/>
          <w:szCs w:val="20"/>
        </w:rPr>
        <w:t>.</w:t>
      </w:r>
    </w:p>
    <w:p w:rsidR="00CA1750" w:rsidRPr="00D65EC4" w:rsidRDefault="00CA1750" w:rsidP="00CA1750">
      <w:pPr>
        <w:tabs>
          <w:tab w:val="left" w:pos="1980"/>
          <w:tab w:val="left" w:pos="7380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6C5172" w:rsidRPr="006C7512" w:rsidRDefault="006C5172" w:rsidP="00DC6978">
      <w:pPr>
        <w:pStyle w:val="Smlouva2"/>
        <w:widowControl/>
        <w:tabs>
          <w:tab w:val="left" w:pos="540"/>
          <w:tab w:val="left" w:pos="1260"/>
          <w:tab w:val="left" w:pos="1980"/>
          <w:tab w:val="left" w:pos="3960"/>
        </w:tabs>
        <w:spacing w:before="12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V.</w:t>
      </w:r>
    </w:p>
    <w:p w:rsidR="006C5172" w:rsidRPr="006C7512" w:rsidRDefault="00AC7EB3" w:rsidP="000338A0">
      <w:pPr>
        <w:pStyle w:val="Nadpis2"/>
        <w:spacing w:after="120" w:line="276" w:lineRule="auto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Fyzické vzorky, g</w:t>
      </w:r>
      <w:r w:rsidR="009A2CF5">
        <w:rPr>
          <w:rFonts w:ascii="Arial" w:hAnsi="Arial" w:cs="Arial"/>
          <w:bCs w:val="0"/>
          <w:sz w:val="20"/>
          <w:szCs w:val="20"/>
        </w:rPr>
        <w:t>rafické návrhy, p</w:t>
      </w:r>
      <w:r w:rsidR="005C5F9E" w:rsidRPr="005C5F9E">
        <w:rPr>
          <w:rFonts w:ascii="Arial" w:hAnsi="Arial" w:cs="Arial"/>
          <w:bCs w:val="0"/>
          <w:sz w:val="20"/>
          <w:szCs w:val="20"/>
        </w:rPr>
        <w:t>ředání a převzetí, vady</w:t>
      </w:r>
    </w:p>
    <w:p w:rsidR="00AC7EB3" w:rsidRDefault="00AC7EB3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v souladu s čl. III. této Smlouvy předloží objednateli vzorky jednotlivých předmětů </w:t>
      </w:r>
      <w:r w:rsidR="00BE7CA7">
        <w:rPr>
          <w:rFonts w:ascii="Arial" w:hAnsi="Arial" w:cs="Arial"/>
          <w:sz w:val="20"/>
          <w:szCs w:val="20"/>
        </w:rPr>
        <w:t xml:space="preserve">(od každého propagačního předmětu jeden kus) </w:t>
      </w:r>
      <w:r>
        <w:rPr>
          <w:rFonts w:ascii="Arial" w:hAnsi="Arial" w:cs="Arial"/>
          <w:sz w:val="20"/>
          <w:szCs w:val="20"/>
        </w:rPr>
        <w:t xml:space="preserve">před </w:t>
      </w:r>
      <w:r w:rsidRPr="00DD07D1">
        <w:rPr>
          <w:rFonts w:ascii="Arial" w:hAnsi="Arial" w:cs="Arial"/>
          <w:sz w:val="20"/>
          <w:szCs w:val="20"/>
        </w:rPr>
        <w:t xml:space="preserve">jejich potištěním nejpozději do </w:t>
      </w:r>
      <w:r w:rsidR="00E44247" w:rsidRPr="00DD07D1">
        <w:rPr>
          <w:rFonts w:ascii="Arial" w:hAnsi="Arial" w:cs="Arial"/>
          <w:sz w:val="20"/>
          <w:szCs w:val="20"/>
        </w:rPr>
        <w:t>3</w:t>
      </w:r>
      <w:r w:rsidR="00754A48">
        <w:rPr>
          <w:rFonts w:ascii="Arial" w:hAnsi="Arial" w:cs="Arial"/>
          <w:sz w:val="20"/>
          <w:szCs w:val="20"/>
        </w:rPr>
        <w:t xml:space="preserve"> týdnů od podpisu S</w:t>
      </w:r>
      <w:r w:rsidRPr="00DD07D1">
        <w:rPr>
          <w:rFonts w:ascii="Arial" w:hAnsi="Arial" w:cs="Arial"/>
          <w:sz w:val="20"/>
          <w:szCs w:val="20"/>
        </w:rPr>
        <w:t>mlouvy, a to</w:t>
      </w:r>
      <w:r w:rsidR="00DD07D1">
        <w:rPr>
          <w:rFonts w:ascii="Arial" w:hAnsi="Arial" w:cs="Arial"/>
          <w:sz w:val="20"/>
          <w:szCs w:val="20"/>
        </w:rPr>
        <w:t xml:space="preserve"> na místo dodání dle odst. 9. tohoto článku Smlouvy</w:t>
      </w:r>
      <w:r>
        <w:rPr>
          <w:rFonts w:ascii="Arial" w:hAnsi="Arial" w:cs="Arial"/>
          <w:sz w:val="20"/>
          <w:szCs w:val="20"/>
        </w:rPr>
        <w:t>.</w:t>
      </w:r>
    </w:p>
    <w:p w:rsidR="00AC7EB3" w:rsidRDefault="00AC7EB3" w:rsidP="00AC7EB3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0E0">
        <w:rPr>
          <w:rFonts w:ascii="Arial" w:hAnsi="Arial" w:cs="Arial"/>
          <w:sz w:val="20"/>
          <w:szCs w:val="20"/>
        </w:rPr>
        <w:t xml:space="preserve">Objednatel nejpozději do </w:t>
      </w:r>
      <w:r w:rsidR="00E44247" w:rsidRPr="006C40E0">
        <w:rPr>
          <w:rFonts w:ascii="Arial" w:hAnsi="Arial" w:cs="Arial"/>
          <w:sz w:val="20"/>
          <w:szCs w:val="20"/>
        </w:rPr>
        <w:t>5</w:t>
      </w:r>
      <w:r w:rsidRPr="006C40E0">
        <w:rPr>
          <w:rFonts w:ascii="Arial" w:hAnsi="Arial" w:cs="Arial"/>
          <w:sz w:val="20"/>
          <w:szCs w:val="20"/>
        </w:rPr>
        <w:t xml:space="preserve"> pracovních dnů od prokazatelného doručení vzorků jednotlivých</w:t>
      </w:r>
      <w:r>
        <w:rPr>
          <w:rFonts w:ascii="Arial" w:hAnsi="Arial" w:cs="Arial"/>
          <w:sz w:val="20"/>
          <w:szCs w:val="20"/>
        </w:rPr>
        <w:t xml:space="preserve"> předmětů dle předcházejícího odstavce</w:t>
      </w:r>
      <w:r w:rsidRPr="007C4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posoudí, zda jsou v souladu s Přílohou č. 1</w:t>
      </w:r>
      <w:r w:rsidR="007C7649">
        <w:rPr>
          <w:rFonts w:ascii="Arial" w:hAnsi="Arial" w:cs="Arial"/>
          <w:sz w:val="20"/>
          <w:szCs w:val="20"/>
        </w:rPr>
        <w:t>, 2</w:t>
      </w:r>
      <w:r w:rsidR="00CC3721">
        <w:rPr>
          <w:rFonts w:ascii="Arial" w:hAnsi="Arial" w:cs="Arial"/>
          <w:sz w:val="20"/>
          <w:szCs w:val="20"/>
        </w:rPr>
        <w:t xml:space="preserve"> </w:t>
      </w:r>
      <w:r w:rsidR="00D745B9">
        <w:rPr>
          <w:rFonts w:ascii="Arial" w:hAnsi="Arial" w:cs="Arial"/>
          <w:sz w:val="20"/>
          <w:szCs w:val="20"/>
        </w:rPr>
        <w:t xml:space="preserve">a 3 </w:t>
      </w:r>
      <w:r w:rsidR="00CC3721">
        <w:rPr>
          <w:rFonts w:ascii="Arial" w:hAnsi="Arial" w:cs="Arial"/>
          <w:sz w:val="20"/>
          <w:szCs w:val="20"/>
        </w:rPr>
        <w:t xml:space="preserve">této </w:t>
      </w:r>
      <w:r w:rsidR="00754A48">
        <w:rPr>
          <w:rFonts w:ascii="Arial" w:hAnsi="Arial" w:cs="Arial"/>
          <w:sz w:val="20"/>
          <w:szCs w:val="20"/>
        </w:rPr>
        <w:t>S</w:t>
      </w:r>
      <w:r w:rsidR="00CC3721">
        <w:rPr>
          <w:rFonts w:ascii="Arial" w:hAnsi="Arial" w:cs="Arial"/>
          <w:sz w:val="20"/>
          <w:szCs w:val="20"/>
        </w:rPr>
        <w:t>mlouvy</w:t>
      </w:r>
      <w:r>
        <w:rPr>
          <w:rFonts w:ascii="Arial" w:hAnsi="Arial" w:cs="Arial"/>
          <w:sz w:val="20"/>
          <w:szCs w:val="20"/>
        </w:rPr>
        <w:t>. Výsledkem posouzení může být jeden z následujících stavů:</w:t>
      </w:r>
    </w:p>
    <w:p w:rsidR="00AC7EB3" w:rsidRDefault="00AC7EB3" w:rsidP="00AC7EB3">
      <w:pPr>
        <w:pStyle w:val="Odstavecseseznamem"/>
        <w:widowControl w:val="0"/>
        <w:numPr>
          <w:ilvl w:val="0"/>
          <w:numId w:val="2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předložené vzorky </w:t>
      </w:r>
      <w:r w:rsidR="006B5082">
        <w:rPr>
          <w:rFonts w:ascii="Arial" w:hAnsi="Arial" w:cs="Arial"/>
          <w:sz w:val="20"/>
          <w:szCs w:val="20"/>
        </w:rPr>
        <w:t xml:space="preserve">propagačních </w:t>
      </w:r>
      <w:r>
        <w:rPr>
          <w:rFonts w:ascii="Arial" w:hAnsi="Arial" w:cs="Arial"/>
          <w:sz w:val="20"/>
          <w:szCs w:val="20"/>
        </w:rPr>
        <w:t>předmětů bez připomínek akceptuje.</w:t>
      </w:r>
    </w:p>
    <w:p w:rsidR="00AC7EB3" w:rsidRDefault="00AC7EB3" w:rsidP="00AC7EB3">
      <w:pPr>
        <w:pStyle w:val="Odstavecseseznamem"/>
        <w:widowControl w:val="0"/>
        <w:numPr>
          <w:ilvl w:val="0"/>
          <w:numId w:val="2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má k předloženým vzorkům </w:t>
      </w:r>
      <w:r w:rsidR="006B5082">
        <w:rPr>
          <w:rFonts w:ascii="Arial" w:hAnsi="Arial" w:cs="Arial"/>
          <w:sz w:val="20"/>
          <w:szCs w:val="20"/>
        </w:rPr>
        <w:t xml:space="preserve">propagačních </w:t>
      </w:r>
      <w:r>
        <w:rPr>
          <w:rFonts w:ascii="Arial" w:hAnsi="Arial" w:cs="Arial"/>
          <w:sz w:val="20"/>
          <w:szCs w:val="20"/>
        </w:rPr>
        <w:t>předmětů připomínky.</w:t>
      </w:r>
    </w:p>
    <w:p w:rsidR="00AC7EB3" w:rsidRDefault="00AC7EB3" w:rsidP="00AC7EB3">
      <w:pPr>
        <w:widowControl w:val="0"/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Nemá-li objednatel připomínek, prostřednictvím e-mailu sdělí tuto skutečnost kontaktní osobě zhotovitele dle čl. XI. odst. 3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Smlouvy.</w:t>
      </w:r>
    </w:p>
    <w:p w:rsidR="00AC7EB3" w:rsidRPr="007C47FE" w:rsidRDefault="00AC7EB3" w:rsidP="00AC7EB3">
      <w:pPr>
        <w:widowControl w:val="0"/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Má-li objednatel připomínky, prostřednictvím e-mailu tyto v elektronické podobě sdělí kontaktní osobě zhotovitele dle čl. XI. odst. 3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Smlouvy.</w:t>
      </w:r>
      <w:r w:rsidR="00697EE1">
        <w:rPr>
          <w:rFonts w:ascii="Arial" w:hAnsi="Arial" w:cs="Arial"/>
          <w:sz w:val="20"/>
          <w:szCs w:val="20"/>
        </w:rPr>
        <w:t xml:space="preserve"> V tomto případě objednatel jasně specifikuje, k jakým propagačním předmětům své připomínky vyjadřuje a v čem je daný propag</w:t>
      </w:r>
      <w:r w:rsidR="00754A48">
        <w:rPr>
          <w:rFonts w:ascii="Arial" w:hAnsi="Arial" w:cs="Arial"/>
          <w:sz w:val="20"/>
          <w:szCs w:val="20"/>
        </w:rPr>
        <w:t>ační předmět v rozporu s touto S</w:t>
      </w:r>
      <w:r w:rsidR="00697EE1">
        <w:rPr>
          <w:rFonts w:ascii="Arial" w:hAnsi="Arial" w:cs="Arial"/>
          <w:sz w:val="20"/>
          <w:szCs w:val="20"/>
        </w:rPr>
        <w:t>mlouvou.</w:t>
      </w:r>
      <w:r w:rsidR="00F86696">
        <w:rPr>
          <w:rFonts w:ascii="Arial" w:hAnsi="Arial" w:cs="Arial"/>
          <w:sz w:val="20"/>
          <w:szCs w:val="20"/>
        </w:rPr>
        <w:t xml:space="preserve"> Pro účely vysvětlení výše zmíněných připomínek si objednatel může vyžádat rovněž osobní setkání se zástupcem či zástupci zhotovitele.</w:t>
      </w:r>
      <w:r w:rsidR="00EE2298">
        <w:rPr>
          <w:rFonts w:ascii="Arial" w:hAnsi="Arial" w:cs="Arial"/>
          <w:sz w:val="20"/>
          <w:szCs w:val="20"/>
        </w:rPr>
        <w:t xml:space="preserve"> Z tohoto jednání bude </w:t>
      </w:r>
      <w:r w:rsidR="007D1301">
        <w:rPr>
          <w:rFonts w:ascii="Arial" w:hAnsi="Arial" w:cs="Arial"/>
          <w:sz w:val="20"/>
          <w:szCs w:val="20"/>
        </w:rPr>
        <w:t xml:space="preserve">objednatelem </w:t>
      </w:r>
      <w:r w:rsidR="00EE2298">
        <w:rPr>
          <w:rFonts w:ascii="Arial" w:hAnsi="Arial" w:cs="Arial"/>
          <w:sz w:val="20"/>
          <w:szCs w:val="20"/>
        </w:rPr>
        <w:t>pořízen záznam, který bude obsahovat všechny skutečnosti relevantní k řádnému provedení díla</w:t>
      </w:r>
      <w:r w:rsidR="007D1301">
        <w:rPr>
          <w:rFonts w:ascii="Arial" w:hAnsi="Arial" w:cs="Arial"/>
          <w:sz w:val="20"/>
          <w:szCs w:val="20"/>
        </w:rPr>
        <w:t xml:space="preserve"> a který bude zhotoviteli zaslán prostřednictvím e-mailu, přičemž zhotovitel rovněž prostřednictvím e-mailu objednateli potvrdí znění daného záznamu</w:t>
      </w:r>
      <w:r w:rsidR="00EE2298">
        <w:rPr>
          <w:rFonts w:ascii="Arial" w:hAnsi="Arial" w:cs="Arial"/>
          <w:sz w:val="20"/>
          <w:szCs w:val="20"/>
        </w:rPr>
        <w:t>.</w:t>
      </w:r>
    </w:p>
    <w:p w:rsidR="00AC7EB3" w:rsidRDefault="00AC7EB3" w:rsidP="00AC7EB3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6696">
        <w:rPr>
          <w:rFonts w:ascii="Arial" w:hAnsi="Arial" w:cs="Arial"/>
          <w:sz w:val="20"/>
          <w:szCs w:val="20"/>
        </w:rPr>
        <w:t xml:space="preserve">Zhotovitel nejpozději do </w:t>
      </w:r>
      <w:r w:rsidR="00401DE3" w:rsidRPr="00F86696">
        <w:rPr>
          <w:rFonts w:ascii="Arial" w:hAnsi="Arial" w:cs="Arial"/>
          <w:sz w:val="20"/>
          <w:szCs w:val="20"/>
        </w:rPr>
        <w:t>3</w:t>
      </w:r>
      <w:r w:rsidRPr="00F86696">
        <w:rPr>
          <w:rFonts w:ascii="Arial" w:hAnsi="Arial" w:cs="Arial"/>
          <w:sz w:val="20"/>
          <w:szCs w:val="20"/>
        </w:rPr>
        <w:t xml:space="preserve"> </w:t>
      </w:r>
      <w:r w:rsidR="00401DE3" w:rsidRPr="00F86696">
        <w:rPr>
          <w:rFonts w:ascii="Arial" w:hAnsi="Arial" w:cs="Arial"/>
          <w:sz w:val="20"/>
          <w:szCs w:val="20"/>
        </w:rPr>
        <w:t>pracovních</w:t>
      </w:r>
      <w:r w:rsidRPr="00F86696">
        <w:rPr>
          <w:rFonts w:ascii="Arial" w:hAnsi="Arial" w:cs="Arial"/>
          <w:sz w:val="20"/>
          <w:szCs w:val="20"/>
        </w:rPr>
        <w:t xml:space="preserve"> dnů od prokazatelného doručení připomínek objednatele</w:t>
      </w:r>
      <w:r w:rsidR="00F86696" w:rsidRPr="00F86696">
        <w:rPr>
          <w:rFonts w:ascii="Arial" w:hAnsi="Arial" w:cs="Arial"/>
          <w:sz w:val="20"/>
          <w:szCs w:val="20"/>
        </w:rPr>
        <w:t>, resp. po konání osobního setkání dle předchozího odstavce</w:t>
      </w:r>
      <w:r w:rsidR="00663ECB">
        <w:rPr>
          <w:rFonts w:ascii="Arial" w:hAnsi="Arial" w:cs="Arial"/>
          <w:sz w:val="20"/>
          <w:szCs w:val="20"/>
        </w:rPr>
        <w:t xml:space="preserve"> (je-li relevantní)</w:t>
      </w:r>
      <w:r w:rsidR="00F86696" w:rsidRPr="00F86696">
        <w:rPr>
          <w:rFonts w:ascii="Arial" w:hAnsi="Arial" w:cs="Arial"/>
          <w:sz w:val="20"/>
          <w:szCs w:val="20"/>
        </w:rPr>
        <w:t>,</w:t>
      </w:r>
      <w:r w:rsidRPr="00F86696">
        <w:rPr>
          <w:rFonts w:ascii="Arial" w:hAnsi="Arial" w:cs="Arial"/>
          <w:sz w:val="20"/>
          <w:szCs w:val="20"/>
        </w:rPr>
        <w:t xml:space="preserve"> tyto </w:t>
      </w:r>
      <w:r w:rsidR="00401DE3" w:rsidRPr="00F86696">
        <w:rPr>
          <w:rFonts w:ascii="Arial" w:hAnsi="Arial" w:cs="Arial"/>
          <w:sz w:val="20"/>
          <w:szCs w:val="20"/>
        </w:rPr>
        <w:t>vysvětlí a příp. do</w:t>
      </w:r>
      <w:r w:rsidR="00663ECB">
        <w:rPr>
          <w:rFonts w:ascii="Arial" w:hAnsi="Arial" w:cs="Arial"/>
          <w:sz w:val="20"/>
          <w:szCs w:val="20"/>
        </w:rPr>
        <w:t xml:space="preserve"> </w:t>
      </w:r>
      <w:r w:rsidR="00401DE3" w:rsidRPr="00F86696">
        <w:rPr>
          <w:rFonts w:ascii="Arial" w:hAnsi="Arial" w:cs="Arial"/>
          <w:sz w:val="20"/>
          <w:szCs w:val="20"/>
        </w:rPr>
        <w:t>10</w:t>
      </w:r>
      <w:r w:rsidR="00401DE3">
        <w:rPr>
          <w:rFonts w:ascii="Arial" w:hAnsi="Arial" w:cs="Arial"/>
          <w:sz w:val="20"/>
          <w:szCs w:val="20"/>
        </w:rPr>
        <w:t xml:space="preserve"> pracovních dnů </w:t>
      </w:r>
      <w:r w:rsidR="005224B1" w:rsidRPr="00F86696">
        <w:rPr>
          <w:rFonts w:ascii="Arial" w:hAnsi="Arial" w:cs="Arial"/>
          <w:sz w:val="20"/>
          <w:szCs w:val="20"/>
        </w:rPr>
        <w:t>od prokazatelného doručení připomínek objednatele, resp. po konání osobního setkání dle předchozího odstavce</w:t>
      </w:r>
      <w:r w:rsidR="005224B1">
        <w:rPr>
          <w:rFonts w:ascii="Arial" w:hAnsi="Arial" w:cs="Arial"/>
          <w:sz w:val="20"/>
          <w:szCs w:val="20"/>
        </w:rPr>
        <w:t xml:space="preserve"> (je-li relevantní)</w:t>
      </w:r>
      <w:r w:rsidR="005224B1" w:rsidRPr="00F86696">
        <w:rPr>
          <w:rFonts w:ascii="Arial" w:hAnsi="Arial" w:cs="Arial"/>
          <w:sz w:val="20"/>
          <w:szCs w:val="20"/>
        </w:rPr>
        <w:t>,</w:t>
      </w:r>
      <w:r w:rsidR="005224B1">
        <w:rPr>
          <w:rFonts w:ascii="Arial" w:hAnsi="Arial" w:cs="Arial"/>
          <w:sz w:val="20"/>
          <w:szCs w:val="20"/>
        </w:rPr>
        <w:t xml:space="preserve"> </w:t>
      </w:r>
      <w:r w:rsidR="00401DE3">
        <w:rPr>
          <w:rFonts w:ascii="Arial" w:hAnsi="Arial" w:cs="Arial"/>
          <w:sz w:val="20"/>
          <w:szCs w:val="20"/>
        </w:rPr>
        <w:t>doručí nové vzorky</w:t>
      </w:r>
      <w:r>
        <w:rPr>
          <w:rFonts w:ascii="Arial" w:hAnsi="Arial" w:cs="Arial"/>
          <w:sz w:val="20"/>
          <w:szCs w:val="20"/>
        </w:rPr>
        <w:t xml:space="preserve"> </w:t>
      </w:r>
      <w:r w:rsidR="00793DAD">
        <w:rPr>
          <w:rFonts w:ascii="Arial" w:hAnsi="Arial" w:cs="Arial"/>
          <w:sz w:val="20"/>
          <w:szCs w:val="20"/>
        </w:rPr>
        <w:t>na místo dodání dle odst. 9. tohoto článku Smlouv</w:t>
      </w:r>
      <w:r w:rsidR="00997B3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AC7EB3" w:rsidRDefault="00AC7EB3" w:rsidP="00AC7EB3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opětovně bude postupovat </w:t>
      </w:r>
      <w:r w:rsidR="00754A48">
        <w:rPr>
          <w:rFonts w:ascii="Arial" w:hAnsi="Arial" w:cs="Arial"/>
          <w:sz w:val="20"/>
          <w:szCs w:val="20"/>
        </w:rPr>
        <w:t>dle odstavců 2 a 3 toho článku S</w:t>
      </w:r>
      <w:r>
        <w:rPr>
          <w:rFonts w:ascii="Arial" w:hAnsi="Arial" w:cs="Arial"/>
          <w:sz w:val="20"/>
          <w:szCs w:val="20"/>
        </w:rPr>
        <w:t>mlouvy, a to i opakovaně.</w:t>
      </w:r>
    </w:p>
    <w:p w:rsidR="009A2CF5" w:rsidRDefault="00F77F01" w:rsidP="00AC7EB3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47C7">
        <w:rPr>
          <w:rFonts w:ascii="Arial" w:hAnsi="Arial" w:cs="Arial"/>
          <w:sz w:val="20"/>
          <w:szCs w:val="20"/>
        </w:rPr>
        <w:t xml:space="preserve">Zhotovitel v souladu s čl. III. této Smlouvy zhotoví a nejpozději </w:t>
      </w:r>
      <w:r w:rsidRPr="00427A75">
        <w:rPr>
          <w:rFonts w:ascii="Arial" w:hAnsi="Arial" w:cs="Arial"/>
          <w:sz w:val="20"/>
          <w:szCs w:val="20"/>
        </w:rPr>
        <w:t xml:space="preserve">do </w:t>
      </w:r>
      <w:r w:rsidR="00401DE3" w:rsidRPr="005C47C7">
        <w:rPr>
          <w:rFonts w:ascii="Arial" w:hAnsi="Arial" w:cs="Arial"/>
          <w:sz w:val="20"/>
          <w:szCs w:val="20"/>
        </w:rPr>
        <w:t>3</w:t>
      </w:r>
      <w:r w:rsidR="00754A48">
        <w:rPr>
          <w:rFonts w:ascii="Arial" w:hAnsi="Arial" w:cs="Arial"/>
          <w:sz w:val="20"/>
          <w:szCs w:val="20"/>
        </w:rPr>
        <w:t xml:space="preserve"> týdnů od podpisu S</w:t>
      </w:r>
      <w:r w:rsidRPr="005C47C7">
        <w:rPr>
          <w:rFonts w:ascii="Arial" w:hAnsi="Arial" w:cs="Arial"/>
          <w:sz w:val="20"/>
          <w:szCs w:val="20"/>
        </w:rPr>
        <w:t>mlouvy</w:t>
      </w:r>
      <w:r>
        <w:rPr>
          <w:rFonts w:ascii="Arial" w:hAnsi="Arial" w:cs="Arial"/>
          <w:sz w:val="20"/>
          <w:szCs w:val="20"/>
        </w:rPr>
        <w:t xml:space="preserve"> předloží objednateli grafické návrhy pro</w:t>
      </w:r>
      <w:r w:rsidR="009F4797">
        <w:rPr>
          <w:rFonts w:ascii="Arial" w:hAnsi="Arial" w:cs="Arial"/>
          <w:sz w:val="20"/>
          <w:szCs w:val="20"/>
        </w:rPr>
        <w:t xml:space="preserve"> jednotlivé propagační předměty, a to v elektronické podobě kontaktní osobě dle </w:t>
      </w:r>
      <w:r w:rsidR="003D7F31">
        <w:rPr>
          <w:rFonts w:ascii="Arial" w:hAnsi="Arial" w:cs="Arial"/>
          <w:sz w:val="20"/>
          <w:szCs w:val="20"/>
        </w:rPr>
        <w:t>čl</w:t>
      </w:r>
      <w:r w:rsidR="009F4797">
        <w:rPr>
          <w:rFonts w:ascii="Arial" w:hAnsi="Arial" w:cs="Arial"/>
          <w:sz w:val="20"/>
          <w:szCs w:val="20"/>
        </w:rPr>
        <w:t>. XI.</w:t>
      </w:r>
      <w:r w:rsidR="003D7F31">
        <w:rPr>
          <w:rFonts w:ascii="Arial" w:hAnsi="Arial" w:cs="Arial"/>
          <w:sz w:val="20"/>
          <w:szCs w:val="20"/>
        </w:rPr>
        <w:t xml:space="preserve"> odst. </w:t>
      </w:r>
      <w:r w:rsidR="009F4797">
        <w:rPr>
          <w:rFonts w:ascii="Arial" w:hAnsi="Arial" w:cs="Arial"/>
          <w:sz w:val="20"/>
          <w:szCs w:val="20"/>
        </w:rPr>
        <w:t xml:space="preserve">2 </w:t>
      </w:r>
      <w:proofErr w:type="gramStart"/>
      <w:r w:rsidR="009F4797">
        <w:rPr>
          <w:rFonts w:ascii="Arial" w:hAnsi="Arial" w:cs="Arial"/>
          <w:sz w:val="20"/>
          <w:szCs w:val="20"/>
        </w:rPr>
        <w:t>této</w:t>
      </w:r>
      <w:proofErr w:type="gramEnd"/>
      <w:r w:rsidR="009F4797">
        <w:rPr>
          <w:rFonts w:ascii="Arial" w:hAnsi="Arial" w:cs="Arial"/>
          <w:sz w:val="20"/>
          <w:szCs w:val="20"/>
        </w:rPr>
        <w:t xml:space="preserve"> Smlouvy.</w:t>
      </w:r>
    </w:p>
    <w:p w:rsidR="009E0608" w:rsidRDefault="007C47F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3D2F">
        <w:rPr>
          <w:rFonts w:ascii="Arial" w:hAnsi="Arial" w:cs="Arial"/>
          <w:sz w:val="20"/>
          <w:szCs w:val="20"/>
        </w:rPr>
        <w:t xml:space="preserve">Objednatel nejpozději do </w:t>
      </w:r>
      <w:r w:rsidR="00401DE3" w:rsidRPr="00BD3D2F">
        <w:rPr>
          <w:rFonts w:ascii="Arial" w:hAnsi="Arial" w:cs="Arial"/>
          <w:sz w:val="20"/>
          <w:szCs w:val="20"/>
        </w:rPr>
        <w:t xml:space="preserve">5 </w:t>
      </w:r>
      <w:r w:rsidRPr="00BD3D2F">
        <w:rPr>
          <w:rFonts w:ascii="Arial" w:hAnsi="Arial" w:cs="Arial"/>
          <w:sz w:val="20"/>
          <w:szCs w:val="20"/>
        </w:rPr>
        <w:t>pracovních dnů od prokazatelného doručení grafických návrhů dle</w:t>
      </w:r>
      <w:r>
        <w:rPr>
          <w:rFonts w:ascii="Arial" w:hAnsi="Arial" w:cs="Arial"/>
          <w:sz w:val="20"/>
          <w:szCs w:val="20"/>
        </w:rPr>
        <w:t xml:space="preserve"> předcházejícího odstavce</w:t>
      </w:r>
      <w:r w:rsidRPr="007C4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tyto posoudí. Výsledkem posouzení může být jeden z následujících stavů:</w:t>
      </w:r>
    </w:p>
    <w:p w:rsidR="007C47FE" w:rsidRDefault="007C47FE" w:rsidP="00BD3D2F">
      <w:pPr>
        <w:pStyle w:val="Odstavecseseznamem"/>
        <w:widowControl w:val="0"/>
        <w:numPr>
          <w:ilvl w:val="0"/>
          <w:numId w:val="25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předložené grafické návrhy bez připomínek akceptuje.</w:t>
      </w:r>
    </w:p>
    <w:p w:rsidR="007C47FE" w:rsidRDefault="007C47FE" w:rsidP="00BD3D2F">
      <w:pPr>
        <w:pStyle w:val="Odstavecseseznamem"/>
        <w:widowControl w:val="0"/>
        <w:numPr>
          <w:ilvl w:val="0"/>
          <w:numId w:val="25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má k předloženým grafickým návrhům připomínky.</w:t>
      </w:r>
    </w:p>
    <w:p w:rsidR="007C47FE" w:rsidRDefault="007C47FE" w:rsidP="00B93AA8">
      <w:pPr>
        <w:widowControl w:val="0"/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Nemá-li objednatel připomínek, prostřednictvím e-mailu sdělí tuto skutečnost kontaktní osobě zhotovitele dle </w:t>
      </w:r>
      <w:r w:rsidR="007B1E92">
        <w:rPr>
          <w:rFonts w:ascii="Arial" w:hAnsi="Arial" w:cs="Arial"/>
          <w:sz w:val="20"/>
          <w:szCs w:val="20"/>
        </w:rPr>
        <w:t>čl</w:t>
      </w:r>
      <w:r>
        <w:rPr>
          <w:rFonts w:ascii="Arial" w:hAnsi="Arial" w:cs="Arial"/>
          <w:sz w:val="20"/>
          <w:szCs w:val="20"/>
        </w:rPr>
        <w:t>. XI.</w:t>
      </w:r>
      <w:r w:rsidR="007B1E92">
        <w:rPr>
          <w:rFonts w:ascii="Arial" w:hAnsi="Arial" w:cs="Arial"/>
          <w:sz w:val="20"/>
          <w:szCs w:val="20"/>
        </w:rPr>
        <w:t xml:space="preserve"> odst. </w:t>
      </w:r>
      <w:r>
        <w:rPr>
          <w:rFonts w:ascii="Arial" w:hAnsi="Arial" w:cs="Arial"/>
          <w:sz w:val="20"/>
          <w:szCs w:val="20"/>
        </w:rPr>
        <w:t xml:space="preserve">3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Smlouvy.</w:t>
      </w:r>
    </w:p>
    <w:p w:rsidR="007C47FE" w:rsidRPr="007C47FE" w:rsidRDefault="007C47FE" w:rsidP="00B93AA8">
      <w:pPr>
        <w:widowControl w:val="0"/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Má-li objednatel připomínky, prostřednictvím e-mailu tyto v elektronické podobě sdělí kont</w:t>
      </w:r>
      <w:r w:rsidR="007B1E92">
        <w:rPr>
          <w:rFonts w:ascii="Arial" w:hAnsi="Arial" w:cs="Arial"/>
          <w:sz w:val="20"/>
          <w:szCs w:val="20"/>
        </w:rPr>
        <w:t>aktní osobě zhotovitele dle čl</w:t>
      </w:r>
      <w:r>
        <w:rPr>
          <w:rFonts w:ascii="Arial" w:hAnsi="Arial" w:cs="Arial"/>
          <w:sz w:val="20"/>
          <w:szCs w:val="20"/>
        </w:rPr>
        <w:t>. XI.</w:t>
      </w:r>
      <w:r w:rsidR="007B1E92">
        <w:rPr>
          <w:rFonts w:ascii="Arial" w:hAnsi="Arial" w:cs="Arial"/>
          <w:sz w:val="20"/>
          <w:szCs w:val="20"/>
        </w:rPr>
        <w:t xml:space="preserve"> odst. </w:t>
      </w:r>
      <w:r>
        <w:rPr>
          <w:rFonts w:ascii="Arial" w:hAnsi="Arial" w:cs="Arial"/>
          <w:sz w:val="20"/>
          <w:szCs w:val="20"/>
        </w:rPr>
        <w:t xml:space="preserve">3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Smlouvy.</w:t>
      </w:r>
      <w:r w:rsidR="00976DBC">
        <w:rPr>
          <w:rFonts w:ascii="Arial" w:hAnsi="Arial" w:cs="Arial"/>
          <w:sz w:val="20"/>
          <w:szCs w:val="20"/>
        </w:rPr>
        <w:t xml:space="preserve"> Pro účely vysvětlení výše zmíněných připomínek si objednatel může vyžádat rovněž osobní setkání se zástupcem či zástupci </w:t>
      </w:r>
      <w:r w:rsidR="00976DBC">
        <w:rPr>
          <w:rFonts w:ascii="Arial" w:hAnsi="Arial" w:cs="Arial"/>
          <w:sz w:val="20"/>
          <w:szCs w:val="20"/>
        </w:rPr>
        <w:lastRenderedPageBreak/>
        <w:t xml:space="preserve">zhotovitele. Z tohoto jednání bude pořízen záznam, který bude obsahovat všechny skutečnosti relevantní k řádnému </w:t>
      </w:r>
      <w:r w:rsidR="00AD5270">
        <w:rPr>
          <w:rFonts w:ascii="Arial" w:hAnsi="Arial" w:cs="Arial"/>
          <w:sz w:val="20"/>
          <w:szCs w:val="20"/>
        </w:rPr>
        <w:t>dokončení grafických návrhů</w:t>
      </w:r>
      <w:r w:rsidR="007D1301">
        <w:rPr>
          <w:rFonts w:ascii="Arial" w:hAnsi="Arial" w:cs="Arial"/>
          <w:sz w:val="20"/>
          <w:szCs w:val="20"/>
        </w:rPr>
        <w:t xml:space="preserve"> a který bude zhotoviteli zaslán prostřednictvím e-mailu, přičemž zhotovitel rovněž prostřednictvím e-mailu objednateli potvrdí znění daného záznamu</w:t>
      </w:r>
      <w:r w:rsidR="00976DBC">
        <w:rPr>
          <w:rFonts w:ascii="Arial" w:hAnsi="Arial" w:cs="Arial"/>
          <w:sz w:val="20"/>
          <w:szCs w:val="20"/>
        </w:rPr>
        <w:t>.</w:t>
      </w:r>
    </w:p>
    <w:p w:rsidR="007C47FE" w:rsidRDefault="007C47F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nejpozději do </w:t>
      </w:r>
      <w:r w:rsidR="00401DE3">
        <w:rPr>
          <w:rFonts w:ascii="Arial" w:hAnsi="Arial" w:cs="Arial"/>
          <w:sz w:val="20"/>
          <w:szCs w:val="20"/>
        </w:rPr>
        <w:t xml:space="preserve">3 pracovních </w:t>
      </w:r>
      <w:r>
        <w:rPr>
          <w:rFonts w:ascii="Arial" w:hAnsi="Arial" w:cs="Arial"/>
          <w:sz w:val="20"/>
          <w:szCs w:val="20"/>
        </w:rPr>
        <w:t xml:space="preserve">dnů od </w:t>
      </w:r>
      <w:r w:rsidRPr="007C47FE">
        <w:rPr>
          <w:rFonts w:ascii="Arial" w:hAnsi="Arial" w:cs="Arial"/>
          <w:sz w:val="20"/>
          <w:szCs w:val="20"/>
        </w:rPr>
        <w:t>prokazatelného doručení</w:t>
      </w:r>
      <w:r>
        <w:rPr>
          <w:rFonts w:ascii="Arial" w:hAnsi="Arial" w:cs="Arial"/>
          <w:sz w:val="20"/>
          <w:szCs w:val="20"/>
        </w:rPr>
        <w:t xml:space="preserve"> připomínek objednatele tyto zapracuje a upravené grafické návrhy v elektronické podobě doručí kontaktní osobě objednatele.</w:t>
      </w:r>
    </w:p>
    <w:p w:rsidR="003F0E5C" w:rsidRPr="007C47FE" w:rsidRDefault="003F0E5C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opětovně bude postupovat dle odstavců </w:t>
      </w:r>
      <w:r w:rsidR="00AC7EB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a </w:t>
      </w:r>
      <w:r w:rsidR="00AC7EB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toho článku </w:t>
      </w:r>
      <w:r w:rsidR="003629B4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>, a to i opakovaně.</w:t>
      </w:r>
    </w:p>
    <w:p w:rsidR="005C5F9E" w:rsidRDefault="00ED3B82" w:rsidP="001B44D3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5C5F9E" w:rsidRPr="005C5F9E">
        <w:rPr>
          <w:rFonts w:ascii="Arial" w:hAnsi="Arial" w:cs="Arial"/>
          <w:sz w:val="20"/>
          <w:szCs w:val="20"/>
        </w:rPr>
        <w:t xml:space="preserve"> se zavazuje dodat </w:t>
      </w:r>
      <w:r w:rsidR="002433E9">
        <w:rPr>
          <w:rFonts w:ascii="Arial" w:hAnsi="Arial" w:cs="Arial"/>
          <w:sz w:val="20"/>
          <w:szCs w:val="20"/>
        </w:rPr>
        <w:t>dílo</w:t>
      </w:r>
      <w:r w:rsidR="005C5F9E" w:rsidRPr="005C5F9E">
        <w:rPr>
          <w:rFonts w:ascii="Arial" w:hAnsi="Arial" w:cs="Arial"/>
          <w:sz w:val="20"/>
          <w:szCs w:val="20"/>
        </w:rPr>
        <w:t xml:space="preserve"> na toto místo dodání: Ministerstvo práce a sociálních věcí ČR, Odbor </w:t>
      </w:r>
      <w:r w:rsidR="001B44D3" w:rsidRPr="001B44D3">
        <w:rPr>
          <w:rFonts w:ascii="Arial" w:hAnsi="Arial" w:cs="Arial"/>
          <w:sz w:val="20"/>
          <w:szCs w:val="20"/>
        </w:rPr>
        <w:t>kancelář náměstka pro řízení sekce ekonomiky a evropských fondů</w:t>
      </w:r>
      <w:r w:rsidR="005C5F9E" w:rsidRPr="005C5F9E">
        <w:rPr>
          <w:rFonts w:ascii="Arial" w:hAnsi="Arial" w:cs="Arial"/>
          <w:sz w:val="20"/>
          <w:szCs w:val="20"/>
        </w:rPr>
        <w:t xml:space="preserve">, detašované pracoviště Kartouzská 4, 150 00 Praha 5, k rukám </w:t>
      </w:r>
      <w:r w:rsidR="002251D3">
        <w:rPr>
          <w:rFonts w:ascii="Arial" w:hAnsi="Arial" w:cs="Arial"/>
          <w:sz w:val="20"/>
          <w:szCs w:val="20"/>
        </w:rPr>
        <w:t xml:space="preserve">Mgr. </w:t>
      </w:r>
      <w:r w:rsidR="00401DE3" w:rsidRPr="00BD3D2F">
        <w:rPr>
          <w:rFonts w:ascii="Arial" w:hAnsi="Arial" w:cs="Arial"/>
          <w:sz w:val="20"/>
          <w:szCs w:val="20"/>
        </w:rPr>
        <w:t>Radky Pospíšilové</w:t>
      </w:r>
      <w:r w:rsidR="00D759A7">
        <w:rPr>
          <w:rFonts w:ascii="Arial" w:hAnsi="Arial" w:cs="Arial"/>
          <w:sz w:val="20"/>
          <w:szCs w:val="20"/>
        </w:rPr>
        <w:t xml:space="preserve"> (dále též „přebírající“)</w:t>
      </w:r>
      <w:r w:rsidR="005C5F9E" w:rsidRPr="00BD3D2F">
        <w:rPr>
          <w:rFonts w:ascii="Arial" w:hAnsi="Arial" w:cs="Arial"/>
          <w:sz w:val="20"/>
          <w:szCs w:val="20"/>
        </w:rPr>
        <w:t>.</w:t>
      </w:r>
    </w:p>
    <w:p w:rsidR="005C5F9E" w:rsidRPr="005C5F9E" w:rsidRDefault="002433E9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Dílo</w:t>
      </w:r>
      <w:r w:rsidR="005C5F9E" w:rsidRPr="005C5F9E">
        <w:rPr>
          <w:rFonts w:ascii="Arial" w:hAnsi="Arial" w:cs="Arial"/>
          <w:sz w:val="20"/>
          <w:szCs w:val="20"/>
        </w:rPr>
        <w:t xml:space="preserve"> v rozsahu dle </w:t>
      </w:r>
      <w:r>
        <w:rPr>
          <w:rFonts w:ascii="Arial" w:hAnsi="Arial" w:cs="Arial"/>
          <w:sz w:val="20"/>
          <w:szCs w:val="20"/>
        </w:rPr>
        <w:t xml:space="preserve">čl. </w:t>
      </w:r>
      <w:r w:rsidR="00AC7EB3">
        <w:rPr>
          <w:rFonts w:ascii="Arial" w:hAnsi="Arial" w:cs="Arial"/>
          <w:sz w:val="20"/>
          <w:szCs w:val="20"/>
        </w:rPr>
        <w:t>III</w:t>
      </w:r>
      <w:r w:rsidR="005C5F9E" w:rsidRPr="005C5F9E">
        <w:rPr>
          <w:rFonts w:ascii="Arial" w:hAnsi="Arial" w:cs="Arial"/>
          <w:sz w:val="20"/>
          <w:szCs w:val="20"/>
        </w:rPr>
        <w:t xml:space="preserve">. této </w:t>
      </w:r>
      <w:r w:rsidR="003629B4">
        <w:rPr>
          <w:rFonts w:ascii="Arial" w:hAnsi="Arial" w:cs="Arial"/>
          <w:sz w:val="20"/>
          <w:szCs w:val="20"/>
        </w:rPr>
        <w:t xml:space="preserve">Smlouvy bude </w:t>
      </w:r>
      <w:r w:rsidR="0039006C">
        <w:rPr>
          <w:rFonts w:ascii="Arial" w:hAnsi="Arial" w:cs="Arial"/>
          <w:sz w:val="20"/>
          <w:szCs w:val="20"/>
        </w:rPr>
        <w:t>objednateli předán</w:t>
      </w:r>
      <w:r w:rsidR="00ED3B82">
        <w:rPr>
          <w:rFonts w:ascii="Arial" w:hAnsi="Arial" w:cs="Arial"/>
          <w:sz w:val="20"/>
          <w:szCs w:val="20"/>
        </w:rPr>
        <w:t>o</w:t>
      </w:r>
      <w:r w:rsidR="005C5F9E" w:rsidRPr="005C5F9E">
        <w:rPr>
          <w:rFonts w:ascii="Arial" w:hAnsi="Arial" w:cs="Arial"/>
          <w:sz w:val="20"/>
          <w:szCs w:val="20"/>
        </w:rPr>
        <w:t xml:space="preserve"> na základě oboustranně podepsaného předávacího protokolu. Obsahem předávacího protokolu budou následující údaje: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identifikační údaje obou smluvních stran,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co je předmětem předání a v jakém počtu je toto předáváno</w:t>
      </w:r>
      <w:r w:rsidR="003A3D19">
        <w:rPr>
          <w:rFonts w:ascii="Arial" w:hAnsi="Arial" w:cs="Arial"/>
          <w:sz w:val="20"/>
        </w:rPr>
        <w:t xml:space="preserve"> (v souladu a v rozsahu s přílohou č. 2 </w:t>
      </w:r>
      <w:proofErr w:type="gramStart"/>
      <w:r w:rsidR="003A3D19">
        <w:rPr>
          <w:rFonts w:ascii="Arial" w:hAnsi="Arial" w:cs="Arial"/>
          <w:sz w:val="20"/>
        </w:rPr>
        <w:t>této</w:t>
      </w:r>
      <w:proofErr w:type="gramEnd"/>
      <w:r w:rsidR="003A3D19">
        <w:rPr>
          <w:rFonts w:ascii="Arial" w:hAnsi="Arial" w:cs="Arial"/>
          <w:sz w:val="20"/>
        </w:rPr>
        <w:t xml:space="preserve"> </w:t>
      </w:r>
      <w:r w:rsidR="00754A48">
        <w:rPr>
          <w:rFonts w:ascii="Arial" w:hAnsi="Arial" w:cs="Arial"/>
          <w:sz w:val="20"/>
        </w:rPr>
        <w:t>S</w:t>
      </w:r>
      <w:r w:rsidR="003A3D19">
        <w:rPr>
          <w:rFonts w:ascii="Arial" w:hAnsi="Arial" w:cs="Arial"/>
          <w:sz w:val="20"/>
        </w:rPr>
        <w:t>mlouvy)</w:t>
      </w:r>
      <w:r w:rsidRPr="005C5F9E">
        <w:rPr>
          <w:rFonts w:ascii="Arial" w:hAnsi="Arial" w:cs="Arial"/>
          <w:sz w:val="20"/>
        </w:rPr>
        <w:t>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jméno a příjmení (čitelně napsané) předávající a přebírající osoby včetně jejich vlastnoručního podpisu,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datum a čas podpisu předávacího protokolu oběma smluvními stranami.</w:t>
      </w:r>
    </w:p>
    <w:p w:rsidR="003255BE" w:rsidRPr="003255BE" w:rsidRDefault="003255B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postupného plnění bude počet předávacích protokolů odpovídat počtu dílčích dodávek propagačních předmětů.</w:t>
      </w:r>
    </w:p>
    <w:p w:rsidR="0039006C" w:rsidRDefault="00ED3B82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39006C" w:rsidRPr="0039006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objednatel</w:t>
      </w:r>
      <w:r w:rsidR="00A170D3">
        <w:rPr>
          <w:rFonts w:ascii="Arial" w:hAnsi="Arial" w:cs="Arial"/>
          <w:sz w:val="20"/>
          <w:szCs w:val="20"/>
        </w:rPr>
        <w:t>, resp. předávající a přebírající,</w:t>
      </w:r>
      <w:r w:rsidR="0039006C" w:rsidRPr="0039006C">
        <w:rPr>
          <w:rFonts w:ascii="Arial" w:hAnsi="Arial" w:cs="Arial"/>
          <w:sz w:val="20"/>
          <w:szCs w:val="20"/>
        </w:rPr>
        <w:t xml:space="preserve"> jsou oprávněni uvést v předávacím protokolu cokoliv, co budou považovat za nutné.</w:t>
      </w:r>
    </w:p>
    <w:p w:rsidR="005C5F9E" w:rsidRPr="005C5F9E" w:rsidRDefault="005C5F9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5F9E">
        <w:rPr>
          <w:rFonts w:ascii="Arial" w:hAnsi="Arial" w:cs="Arial"/>
          <w:sz w:val="20"/>
          <w:szCs w:val="20"/>
        </w:rPr>
        <w:t xml:space="preserve">V případě, že některé </w:t>
      </w:r>
      <w:r w:rsidR="00295621">
        <w:rPr>
          <w:rFonts w:ascii="Arial" w:hAnsi="Arial" w:cs="Arial"/>
          <w:sz w:val="20"/>
          <w:szCs w:val="20"/>
        </w:rPr>
        <w:t>věci (resp. propagační předměty)</w:t>
      </w:r>
      <w:r w:rsidRPr="005C5F9E">
        <w:rPr>
          <w:rFonts w:ascii="Arial" w:hAnsi="Arial" w:cs="Arial"/>
          <w:sz w:val="20"/>
          <w:szCs w:val="20"/>
        </w:rPr>
        <w:t xml:space="preserve"> při převzetí vykazuj</w:t>
      </w:r>
      <w:r w:rsidR="00295621">
        <w:rPr>
          <w:rFonts w:ascii="Arial" w:hAnsi="Arial" w:cs="Arial"/>
          <w:sz w:val="20"/>
          <w:szCs w:val="20"/>
        </w:rPr>
        <w:t>í</w:t>
      </w:r>
      <w:r w:rsidRPr="005C5F9E">
        <w:rPr>
          <w:rFonts w:ascii="Arial" w:hAnsi="Arial" w:cs="Arial"/>
          <w:sz w:val="20"/>
          <w:szCs w:val="20"/>
        </w:rPr>
        <w:t xml:space="preserve"> zjevné vady, objednatel takovéto </w:t>
      </w:r>
      <w:r w:rsidR="00295621">
        <w:rPr>
          <w:rFonts w:ascii="Arial" w:hAnsi="Arial" w:cs="Arial"/>
          <w:sz w:val="20"/>
          <w:szCs w:val="20"/>
        </w:rPr>
        <w:t>věci</w:t>
      </w:r>
      <w:r w:rsidRPr="005C5F9E">
        <w:rPr>
          <w:rFonts w:ascii="Arial" w:hAnsi="Arial" w:cs="Arial"/>
          <w:sz w:val="20"/>
          <w:szCs w:val="20"/>
        </w:rPr>
        <w:t xml:space="preserve"> nepřevezme a tyto skutečnosti (tj. název a </w:t>
      </w:r>
      <w:r w:rsidR="00295621">
        <w:rPr>
          <w:rFonts w:ascii="Arial" w:hAnsi="Arial" w:cs="Arial"/>
          <w:sz w:val="20"/>
          <w:szCs w:val="20"/>
        </w:rPr>
        <w:t>počet</w:t>
      </w:r>
      <w:r w:rsidRPr="005C5F9E">
        <w:rPr>
          <w:rFonts w:ascii="Arial" w:hAnsi="Arial" w:cs="Arial"/>
          <w:sz w:val="20"/>
          <w:szCs w:val="20"/>
        </w:rPr>
        <w:t xml:space="preserve"> tak</w:t>
      </w:r>
      <w:r w:rsidR="00295621">
        <w:rPr>
          <w:rFonts w:ascii="Arial" w:hAnsi="Arial" w:cs="Arial"/>
          <w:sz w:val="20"/>
          <w:szCs w:val="20"/>
        </w:rPr>
        <w:t>ovýchto</w:t>
      </w:r>
      <w:r w:rsidRPr="005C5F9E">
        <w:rPr>
          <w:rFonts w:ascii="Arial" w:hAnsi="Arial" w:cs="Arial"/>
          <w:sz w:val="20"/>
          <w:szCs w:val="20"/>
        </w:rPr>
        <w:t xml:space="preserve"> </w:t>
      </w:r>
      <w:r w:rsidR="00793811">
        <w:rPr>
          <w:rFonts w:ascii="Arial" w:hAnsi="Arial" w:cs="Arial"/>
          <w:sz w:val="20"/>
          <w:szCs w:val="20"/>
        </w:rPr>
        <w:t>propagačních předmětů</w:t>
      </w:r>
      <w:r w:rsidRPr="005C5F9E">
        <w:rPr>
          <w:rFonts w:ascii="Arial" w:hAnsi="Arial" w:cs="Arial"/>
          <w:sz w:val="20"/>
          <w:szCs w:val="20"/>
        </w:rPr>
        <w:t>, včetně popisu zjevných vad) explicitně uvede do předávacího protokolu. V případě většího počtu zjevných vad si objednatel vyhrazuje právo odmítnutí převzetí celé dodávky.</w:t>
      </w:r>
    </w:p>
    <w:p w:rsidR="005C5F9E" w:rsidRPr="000D2300" w:rsidRDefault="005C5F9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5F9E">
        <w:rPr>
          <w:rFonts w:ascii="Arial" w:hAnsi="Arial" w:cs="Arial"/>
          <w:sz w:val="20"/>
          <w:szCs w:val="20"/>
        </w:rPr>
        <w:t xml:space="preserve">V případě zjevných vad uvedených v oboustranně podepsaném předávacím protokolu </w:t>
      </w:r>
      <w:r w:rsidR="00A9711D">
        <w:rPr>
          <w:rFonts w:ascii="Arial" w:hAnsi="Arial" w:cs="Arial"/>
          <w:sz w:val="20"/>
          <w:szCs w:val="20"/>
        </w:rPr>
        <w:t>(a rovněž</w:t>
      </w:r>
      <w:r w:rsidR="00316A68">
        <w:rPr>
          <w:rFonts w:ascii="Arial" w:hAnsi="Arial" w:cs="Arial"/>
          <w:sz w:val="20"/>
          <w:szCs w:val="20"/>
        </w:rPr>
        <w:br/>
      </w:r>
      <w:r w:rsidR="00A9711D">
        <w:rPr>
          <w:rFonts w:ascii="Arial" w:hAnsi="Arial" w:cs="Arial"/>
          <w:sz w:val="20"/>
          <w:szCs w:val="20"/>
        </w:rPr>
        <w:t xml:space="preserve">i v případě odmítnutí převzetí celé dodávky) </w:t>
      </w:r>
      <w:r w:rsidRPr="005C5F9E">
        <w:rPr>
          <w:rFonts w:ascii="Arial" w:hAnsi="Arial" w:cs="Arial"/>
          <w:sz w:val="20"/>
          <w:szCs w:val="20"/>
        </w:rPr>
        <w:t xml:space="preserve">se </w:t>
      </w:r>
      <w:r w:rsidR="001E7F69" w:rsidRPr="0009328D">
        <w:rPr>
          <w:rFonts w:ascii="Arial" w:hAnsi="Arial" w:cs="Arial"/>
          <w:sz w:val="20"/>
        </w:rPr>
        <w:t>zhotovitel</w:t>
      </w:r>
      <w:r w:rsidRPr="0009328D">
        <w:rPr>
          <w:rFonts w:ascii="Arial" w:hAnsi="Arial" w:cs="Arial"/>
          <w:sz w:val="20"/>
          <w:szCs w:val="20"/>
        </w:rPr>
        <w:t xml:space="preserve"> zavazuje na vlastní náklady sjednat nápravu do </w:t>
      </w:r>
      <w:r w:rsidR="005D58F3" w:rsidRPr="0009328D">
        <w:rPr>
          <w:rFonts w:ascii="Arial" w:hAnsi="Arial" w:cs="Arial"/>
          <w:sz w:val="20"/>
          <w:szCs w:val="20"/>
        </w:rPr>
        <w:t xml:space="preserve">15 </w:t>
      </w:r>
      <w:r w:rsidRPr="0009328D">
        <w:rPr>
          <w:rFonts w:ascii="Arial" w:hAnsi="Arial" w:cs="Arial"/>
          <w:sz w:val="20"/>
          <w:szCs w:val="20"/>
        </w:rPr>
        <w:t>pracovních dnů od data předání,</w:t>
      </w:r>
      <w:r w:rsidRPr="00BD3D2F">
        <w:rPr>
          <w:rFonts w:ascii="Arial" w:hAnsi="Arial" w:cs="Arial"/>
          <w:sz w:val="20"/>
          <w:szCs w:val="20"/>
        </w:rPr>
        <w:t xml:space="preserve"> resp. od data podpisu předávacího protokolu oběma smluvními stranami.</w:t>
      </w:r>
    </w:p>
    <w:p w:rsidR="005C5F9E" w:rsidRPr="005C5F9E" w:rsidRDefault="006B5139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1DA5">
        <w:rPr>
          <w:rFonts w:ascii="Arial" w:hAnsi="Arial" w:cs="Arial"/>
          <w:sz w:val="20"/>
          <w:szCs w:val="20"/>
        </w:rPr>
        <w:t xml:space="preserve">Skryté </w:t>
      </w:r>
      <w:r w:rsidRPr="00DD07D1">
        <w:rPr>
          <w:rFonts w:ascii="Arial" w:hAnsi="Arial" w:cs="Arial"/>
          <w:sz w:val="20"/>
          <w:szCs w:val="20"/>
        </w:rPr>
        <w:t>vady budou o</w:t>
      </w:r>
      <w:r w:rsidR="005C5F9E" w:rsidRPr="00DD07D1">
        <w:rPr>
          <w:rFonts w:ascii="Arial" w:hAnsi="Arial" w:cs="Arial"/>
          <w:sz w:val="20"/>
          <w:szCs w:val="20"/>
        </w:rPr>
        <w:t xml:space="preserve">bjednatelem uplatněny vůči uchazeči nejpozději do </w:t>
      </w:r>
      <w:r w:rsidR="005D58F3" w:rsidRPr="0009328D">
        <w:rPr>
          <w:rFonts w:ascii="Arial" w:hAnsi="Arial" w:cs="Arial"/>
          <w:sz w:val="20"/>
          <w:szCs w:val="20"/>
        </w:rPr>
        <w:t xml:space="preserve">15 </w:t>
      </w:r>
      <w:r w:rsidR="005C5F9E" w:rsidRPr="0009328D">
        <w:rPr>
          <w:rFonts w:ascii="Arial" w:hAnsi="Arial" w:cs="Arial"/>
          <w:sz w:val="20"/>
          <w:szCs w:val="20"/>
        </w:rPr>
        <w:t xml:space="preserve">pracovních dnů. Vyskytnou-li se skryté vady, objednatel zašle kontaktní osobě </w:t>
      </w:r>
      <w:r w:rsidRPr="000D2300">
        <w:rPr>
          <w:rFonts w:ascii="Arial" w:hAnsi="Arial" w:cs="Arial"/>
          <w:sz w:val="20"/>
        </w:rPr>
        <w:t>zhotovitele</w:t>
      </w:r>
      <w:r w:rsidR="005C5F9E" w:rsidRPr="000D2300">
        <w:rPr>
          <w:rFonts w:ascii="Arial" w:hAnsi="Arial" w:cs="Arial"/>
          <w:sz w:val="20"/>
          <w:szCs w:val="20"/>
        </w:rPr>
        <w:t xml:space="preserve"> dokument „Výčet skrytých vad“, ve kterém budou uvedeny následující skutečnosti: název a </w:t>
      </w:r>
      <w:r w:rsidR="00793811" w:rsidRPr="003F1DA5">
        <w:rPr>
          <w:rFonts w:ascii="Arial" w:hAnsi="Arial" w:cs="Arial"/>
          <w:sz w:val="20"/>
          <w:szCs w:val="20"/>
        </w:rPr>
        <w:t xml:space="preserve">počet </w:t>
      </w:r>
      <w:r w:rsidR="00793811" w:rsidRPr="00DD07D1">
        <w:rPr>
          <w:rFonts w:ascii="Arial" w:hAnsi="Arial" w:cs="Arial"/>
          <w:sz w:val="20"/>
          <w:szCs w:val="20"/>
        </w:rPr>
        <w:t>takových</w:t>
      </w:r>
      <w:r w:rsidR="005C5F9E" w:rsidRPr="00DD07D1">
        <w:rPr>
          <w:rFonts w:ascii="Arial" w:hAnsi="Arial" w:cs="Arial"/>
          <w:sz w:val="20"/>
          <w:szCs w:val="20"/>
        </w:rPr>
        <w:t>to</w:t>
      </w:r>
      <w:r w:rsidR="005C5F9E" w:rsidRPr="005C5F9E">
        <w:rPr>
          <w:rFonts w:ascii="Arial" w:hAnsi="Arial" w:cs="Arial"/>
          <w:sz w:val="20"/>
          <w:szCs w:val="20"/>
        </w:rPr>
        <w:t xml:space="preserve"> </w:t>
      </w:r>
      <w:r w:rsidR="005024DF">
        <w:rPr>
          <w:rFonts w:ascii="Arial" w:hAnsi="Arial" w:cs="Arial"/>
          <w:sz w:val="20"/>
          <w:szCs w:val="20"/>
        </w:rPr>
        <w:t>propagačních předmětů</w:t>
      </w:r>
      <w:r w:rsidR="005C5F9E" w:rsidRPr="005C5F9E">
        <w:rPr>
          <w:rFonts w:ascii="Arial" w:hAnsi="Arial" w:cs="Arial"/>
          <w:sz w:val="20"/>
          <w:szCs w:val="20"/>
        </w:rPr>
        <w:t xml:space="preserve">, včetně popisu skrytých vad. Objednatel umožní </w:t>
      </w:r>
      <w:r>
        <w:rPr>
          <w:rFonts w:ascii="Arial" w:hAnsi="Arial" w:cs="Arial"/>
          <w:sz w:val="20"/>
        </w:rPr>
        <w:t>zhotoviteli</w:t>
      </w:r>
      <w:r w:rsidR="005C5F9E" w:rsidRPr="005C5F9E">
        <w:rPr>
          <w:rFonts w:ascii="Arial" w:hAnsi="Arial" w:cs="Arial"/>
          <w:sz w:val="20"/>
          <w:szCs w:val="20"/>
        </w:rPr>
        <w:t xml:space="preserve"> zajistit zpětvzetí </w:t>
      </w:r>
      <w:r w:rsidR="005024DF">
        <w:rPr>
          <w:rFonts w:ascii="Arial" w:hAnsi="Arial" w:cs="Arial"/>
          <w:sz w:val="20"/>
          <w:szCs w:val="20"/>
        </w:rPr>
        <w:t>propagačních předmětů</w:t>
      </w:r>
      <w:r w:rsidR="005C5F9E" w:rsidRPr="005C5F9E">
        <w:rPr>
          <w:rFonts w:ascii="Arial" w:hAnsi="Arial" w:cs="Arial"/>
          <w:sz w:val="20"/>
          <w:szCs w:val="20"/>
        </w:rPr>
        <w:t xml:space="preserve"> vykazující skryté vady (resp. </w:t>
      </w:r>
      <w:r w:rsidR="005024DF">
        <w:rPr>
          <w:rFonts w:ascii="Arial" w:hAnsi="Arial" w:cs="Arial"/>
          <w:sz w:val="20"/>
          <w:szCs w:val="20"/>
        </w:rPr>
        <w:t>propagační předměty</w:t>
      </w:r>
      <w:r w:rsidR="005C5F9E" w:rsidRPr="005C5F9E">
        <w:rPr>
          <w:rFonts w:ascii="Arial" w:hAnsi="Arial" w:cs="Arial"/>
          <w:sz w:val="20"/>
          <w:szCs w:val="20"/>
        </w:rPr>
        <w:t xml:space="preserve"> uvedené ve Výčtu skrytých vad), a to po vzájemné dohodě obou smluvních stran. </w:t>
      </w:r>
      <w:r w:rsidR="005024DF">
        <w:rPr>
          <w:rFonts w:ascii="Arial" w:hAnsi="Arial" w:cs="Arial"/>
          <w:sz w:val="20"/>
          <w:szCs w:val="20"/>
        </w:rPr>
        <w:t>Propagační předměty</w:t>
      </w:r>
      <w:r>
        <w:rPr>
          <w:rFonts w:ascii="Arial" w:hAnsi="Arial" w:cs="Arial"/>
          <w:sz w:val="20"/>
          <w:szCs w:val="20"/>
        </w:rPr>
        <w:t xml:space="preserve"> vykazující skryté vady budou objednateli předány</w:t>
      </w:r>
      <w:r w:rsidR="005C5F9E" w:rsidRPr="005C5F9E">
        <w:rPr>
          <w:rFonts w:ascii="Arial" w:hAnsi="Arial" w:cs="Arial"/>
          <w:sz w:val="20"/>
          <w:szCs w:val="20"/>
        </w:rPr>
        <w:t xml:space="preserve"> na základě oboustranně podepsaného předávacího protokolu. Obsahem předávacího protokolu budou následující údaje: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identifikační údaje obou smluvních stran,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 xml:space="preserve">co je předmětem předání </w:t>
      </w:r>
      <w:r w:rsidR="0096461D">
        <w:rPr>
          <w:rFonts w:ascii="Arial" w:hAnsi="Arial" w:cs="Arial"/>
          <w:sz w:val="20"/>
        </w:rPr>
        <w:t xml:space="preserve">(resp. zpětvzetí) </w:t>
      </w:r>
      <w:r w:rsidRPr="005C5F9E">
        <w:rPr>
          <w:rFonts w:ascii="Arial" w:hAnsi="Arial" w:cs="Arial"/>
          <w:sz w:val="20"/>
        </w:rPr>
        <w:t>a v jakém počtu je toto předáváno,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jméno a příjmení (čitelně napsané) předávající a přebírající osoby včetně jejich vlastnoručního podpisu,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lastRenderedPageBreak/>
        <w:t>datum a čas podpisu předávacího protokolu oběma smluvními stranami.</w:t>
      </w:r>
    </w:p>
    <w:p w:rsidR="005C5F9E" w:rsidRDefault="005C5F9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690A">
        <w:rPr>
          <w:rFonts w:ascii="Arial" w:hAnsi="Arial" w:cs="Arial"/>
          <w:sz w:val="20"/>
          <w:szCs w:val="20"/>
        </w:rPr>
        <w:t xml:space="preserve">V případě skrytých vad se </w:t>
      </w:r>
      <w:r w:rsidR="004D628A" w:rsidRPr="0043690A">
        <w:rPr>
          <w:rFonts w:ascii="Arial" w:hAnsi="Arial" w:cs="Arial"/>
          <w:sz w:val="20"/>
        </w:rPr>
        <w:t>zhotovitel</w:t>
      </w:r>
      <w:r w:rsidRPr="0043690A">
        <w:rPr>
          <w:rFonts w:ascii="Arial" w:hAnsi="Arial" w:cs="Arial"/>
          <w:sz w:val="20"/>
          <w:szCs w:val="20"/>
        </w:rPr>
        <w:t xml:space="preserve"> zavazuje na vlastní náklady sjednat nápravu do</w:t>
      </w:r>
      <w:r w:rsidR="00E71B14">
        <w:rPr>
          <w:rFonts w:ascii="Arial" w:hAnsi="Arial" w:cs="Arial"/>
          <w:sz w:val="20"/>
          <w:szCs w:val="20"/>
        </w:rPr>
        <w:br/>
      </w:r>
      <w:r w:rsidR="005D58F3" w:rsidRPr="0043690A">
        <w:rPr>
          <w:rFonts w:ascii="Arial" w:hAnsi="Arial" w:cs="Arial"/>
          <w:sz w:val="20"/>
          <w:szCs w:val="20"/>
        </w:rPr>
        <w:t>15</w:t>
      </w:r>
      <w:r w:rsidR="005D58F3" w:rsidRPr="00954E8D">
        <w:rPr>
          <w:rFonts w:ascii="Arial" w:hAnsi="Arial" w:cs="Arial"/>
          <w:sz w:val="20"/>
          <w:szCs w:val="20"/>
        </w:rPr>
        <w:t xml:space="preserve"> </w:t>
      </w:r>
      <w:r w:rsidRPr="00954E8D">
        <w:rPr>
          <w:rFonts w:ascii="Arial" w:hAnsi="Arial" w:cs="Arial"/>
          <w:sz w:val="20"/>
          <w:szCs w:val="20"/>
        </w:rPr>
        <w:t>pracovních dnů od data obdržen</w:t>
      </w:r>
      <w:r w:rsidR="004D628A" w:rsidRPr="00954E8D">
        <w:rPr>
          <w:rFonts w:ascii="Arial" w:hAnsi="Arial" w:cs="Arial"/>
          <w:sz w:val="20"/>
          <w:szCs w:val="20"/>
        </w:rPr>
        <w:t>í Výčtu skrytých vad ze strany o</w:t>
      </w:r>
      <w:r w:rsidRPr="00954E8D">
        <w:rPr>
          <w:rFonts w:ascii="Arial" w:hAnsi="Arial" w:cs="Arial"/>
          <w:sz w:val="20"/>
          <w:szCs w:val="20"/>
        </w:rPr>
        <w:t xml:space="preserve">bjednatele, který tyto </w:t>
      </w:r>
      <w:r w:rsidR="004D628A" w:rsidRPr="00954E8D">
        <w:rPr>
          <w:rFonts w:ascii="Arial" w:hAnsi="Arial" w:cs="Arial"/>
          <w:sz w:val="20"/>
        </w:rPr>
        <w:t>zhotoviteli</w:t>
      </w:r>
      <w:r w:rsidRPr="005C5F9E">
        <w:rPr>
          <w:rFonts w:ascii="Arial" w:hAnsi="Arial" w:cs="Arial"/>
          <w:sz w:val="20"/>
          <w:szCs w:val="20"/>
        </w:rPr>
        <w:t xml:space="preserve"> zašle na e-mailovou adresu kontaktní osoby </w:t>
      </w:r>
      <w:r w:rsidR="004D628A">
        <w:rPr>
          <w:rFonts w:ascii="Arial" w:hAnsi="Arial" w:cs="Arial"/>
          <w:sz w:val="20"/>
        </w:rPr>
        <w:t>zhotovitele</w:t>
      </w:r>
      <w:r w:rsidRPr="005C5F9E">
        <w:rPr>
          <w:rFonts w:ascii="Arial" w:hAnsi="Arial" w:cs="Arial"/>
          <w:sz w:val="20"/>
          <w:szCs w:val="20"/>
        </w:rPr>
        <w:t>.</w:t>
      </w:r>
    </w:p>
    <w:p w:rsidR="006F654B" w:rsidRDefault="006F654B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skrytou vadu je považováno i objednatelem objektivně prokázané </w:t>
      </w:r>
      <w:r w:rsidRPr="0089406E">
        <w:rPr>
          <w:rFonts w:ascii="Arial" w:hAnsi="Arial" w:cs="Arial"/>
          <w:sz w:val="20"/>
          <w:szCs w:val="20"/>
        </w:rPr>
        <w:t>nespln</w:t>
      </w:r>
      <w:r>
        <w:rPr>
          <w:rFonts w:ascii="Arial" w:hAnsi="Arial" w:cs="Arial"/>
          <w:sz w:val="20"/>
          <w:szCs w:val="20"/>
        </w:rPr>
        <w:t>ění</w:t>
      </w:r>
      <w:r w:rsidRPr="008940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podmínek</w:t>
      </w:r>
      <w:r w:rsidR="00A000D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požadavků stanovených v příloze č. 1 této Smlouvy</w:t>
      </w:r>
      <w:r w:rsidR="00D37F0C">
        <w:rPr>
          <w:rFonts w:ascii="Arial" w:hAnsi="Arial" w:cs="Arial"/>
          <w:sz w:val="20"/>
          <w:szCs w:val="20"/>
        </w:rPr>
        <w:t xml:space="preserve"> (zejména viz čl. VII. odst. 10 této Smlouvy)</w:t>
      </w:r>
      <w:r>
        <w:rPr>
          <w:rFonts w:ascii="Arial" w:hAnsi="Arial" w:cs="Arial"/>
          <w:sz w:val="20"/>
          <w:szCs w:val="20"/>
        </w:rPr>
        <w:t>.</w:t>
      </w:r>
      <w:r w:rsidR="00C25FB9">
        <w:rPr>
          <w:rFonts w:ascii="Arial" w:hAnsi="Arial" w:cs="Arial"/>
          <w:sz w:val="20"/>
          <w:szCs w:val="20"/>
        </w:rPr>
        <w:t xml:space="preserve"> V tomto případě lze skryté vady uplatnit ve lhůtě 2 měsíců od uplynutí lhůty dle článku VI. této Smlouvy</w:t>
      </w:r>
      <w:r w:rsidR="00BD3CDA">
        <w:rPr>
          <w:rFonts w:ascii="Arial" w:hAnsi="Arial" w:cs="Arial"/>
          <w:sz w:val="20"/>
          <w:szCs w:val="20"/>
        </w:rPr>
        <w:t>, přičemž ustanovené odstavců 15 a 16 tohoto článku Smlouvy platí přiměřeně.</w:t>
      </w:r>
    </w:p>
    <w:p w:rsidR="003324B4" w:rsidRPr="005C5F9E" w:rsidRDefault="003324B4" w:rsidP="003324B4">
      <w:pPr>
        <w:widowControl w:val="0"/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C5172" w:rsidRPr="006C7512" w:rsidRDefault="006C5172" w:rsidP="00DC6978">
      <w:pPr>
        <w:pStyle w:val="Smlouva2"/>
        <w:widowControl/>
        <w:tabs>
          <w:tab w:val="left" w:pos="540"/>
          <w:tab w:val="left" w:pos="1260"/>
          <w:tab w:val="left" w:pos="1980"/>
          <w:tab w:val="left" w:pos="3960"/>
        </w:tabs>
        <w:spacing w:before="12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VI.</w:t>
      </w:r>
    </w:p>
    <w:p w:rsidR="006C5172" w:rsidRPr="006C7512" w:rsidRDefault="006C5172" w:rsidP="002204F9">
      <w:pPr>
        <w:pStyle w:val="Nadpis2"/>
        <w:tabs>
          <w:tab w:val="clear" w:pos="540"/>
        </w:tabs>
        <w:spacing w:after="120" w:line="276" w:lineRule="auto"/>
        <w:rPr>
          <w:rFonts w:ascii="Arial" w:hAnsi="Arial" w:cs="Arial"/>
          <w:bCs w:val="0"/>
          <w:sz w:val="20"/>
          <w:szCs w:val="20"/>
        </w:rPr>
      </w:pPr>
      <w:r w:rsidRPr="006C7512">
        <w:rPr>
          <w:rFonts w:ascii="Arial" w:hAnsi="Arial" w:cs="Arial"/>
          <w:bCs w:val="0"/>
          <w:sz w:val="20"/>
          <w:szCs w:val="20"/>
        </w:rPr>
        <w:t>Doba plnění</w:t>
      </w:r>
    </w:p>
    <w:p w:rsidR="006C5172" w:rsidRDefault="00AF49FC" w:rsidP="00B93AA8">
      <w:pPr>
        <w:pStyle w:val="OdstavecSmlouvy"/>
        <w:keepLines w:val="0"/>
        <w:numPr>
          <w:ilvl w:val="0"/>
          <w:numId w:val="5"/>
        </w:numPr>
        <w:tabs>
          <w:tab w:val="clear" w:pos="720"/>
          <w:tab w:val="clear" w:pos="1701"/>
          <w:tab w:val="num" w:pos="426"/>
          <w:tab w:val="left" w:pos="1980"/>
          <w:tab w:val="left" w:pos="7380"/>
        </w:tabs>
        <w:spacing w:before="120" w:after="0" w:line="276" w:lineRule="auto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</w:t>
      </w:r>
      <w:r w:rsidR="006C5172" w:rsidRPr="006C7512">
        <w:rPr>
          <w:rFonts w:ascii="Arial" w:hAnsi="Arial" w:cs="Arial"/>
          <w:sz w:val="20"/>
        </w:rPr>
        <w:t xml:space="preserve"> je povinen dodat </w:t>
      </w:r>
      <w:r w:rsidR="005024DF">
        <w:rPr>
          <w:rFonts w:ascii="Arial" w:hAnsi="Arial" w:cs="Arial"/>
          <w:sz w:val="20"/>
        </w:rPr>
        <w:t>dílo</w:t>
      </w:r>
      <w:r w:rsidR="006C5172" w:rsidRPr="006C7512">
        <w:rPr>
          <w:rFonts w:ascii="Arial" w:hAnsi="Arial" w:cs="Arial"/>
          <w:sz w:val="20"/>
        </w:rPr>
        <w:t xml:space="preserve"> </w:t>
      </w:r>
      <w:r w:rsidR="002204F9" w:rsidRPr="006C7512">
        <w:rPr>
          <w:rFonts w:ascii="Arial" w:hAnsi="Arial" w:cs="Arial"/>
          <w:sz w:val="20"/>
        </w:rPr>
        <w:t xml:space="preserve">nejpozději </w:t>
      </w:r>
      <w:r w:rsidR="006C5172" w:rsidRPr="006C7512">
        <w:rPr>
          <w:rFonts w:ascii="Arial" w:hAnsi="Arial" w:cs="Arial"/>
          <w:b/>
          <w:sz w:val="20"/>
        </w:rPr>
        <w:t xml:space="preserve">do </w:t>
      </w:r>
      <w:r w:rsidR="00AD0CF8">
        <w:rPr>
          <w:rFonts w:ascii="Arial" w:hAnsi="Arial" w:cs="Arial"/>
          <w:b/>
          <w:sz w:val="20"/>
        </w:rPr>
        <w:t>3</w:t>
      </w:r>
      <w:r w:rsidR="00CE6A83">
        <w:rPr>
          <w:rFonts w:ascii="Arial" w:hAnsi="Arial" w:cs="Arial"/>
          <w:b/>
          <w:sz w:val="20"/>
        </w:rPr>
        <w:t>1</w:t>
      </w:r>
      <w:r w:rsidR="00AD0CF8">
        <w:rPr>
          <w:rFonts w:ascii="Arial" w:hAnsi="Arial" w:cs="Arial"/>
          <w:b/>
          <w:sz w:val="20"/>
        </w:rPr>
        <w:t xml:space="preserve">. </w:t>
      </w:r>
      <w:r w:rsidR="00CE6A83">
        <w:rPr>
          <w:rFonts w:ascii="Arial" w:hAnsi="Arial" w:cs="Arial"/>
          <w:b/>
          <w:sz w:val="20"/>
        </w:rPr>
        <w:t>července</w:t>
      </w:r>
      <w:r w:rsidR="00AD0CF8">
        <w:rPr>
          <w:rFonts w:ascii="Arial" w:hAnsi="Arial" w:cs="Arial"/>
          <w:b/>
          <w:sz w:val="20"/>
        </w:rPr>
        <w:t xml:space="preserve"> </w:t>
      </w:r>
      <w:r w:rsidR="00682CA3">
        <w:rPr>
          <w:rFonts w:ascii="Arial" w:hAnsi="Arial" w:cs="Arial"/>
          <w:b/>
          <w:sz w:val="20"/>
        </w:rPr>
        <w:t>201</w:t>
      </w:r>
      <w:r w:rsidR="00085C0F">
        <w:rPr>
          <w:rFonts w:ascii="Arial" w:hAnsi="Arial" w:cs="Arial"/>
          <w:b/>
          <w:sz w:val="20"/>
        </w:rPr>
        <w:t>7</w:t>
      </w:r>
      <w:r w:rsidR="00700A8E" w:rsidRPr="006C7512">
        <w:rPr>
          <w:rFonts w:ascii="Arial" w:hAnsi="Arial" w:cs="Arial"/>
          <w:b/>
          <w:sz w:val="20"/>
        </w:rPr>
        <w:t>.</w:t>
      </w:r>
      <w:r w:rsidR="002204F9" w:rsidRPr="006C75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Objednatel</w:t>
      </w:r>
      <w:r w:rsidR="0041579B" w:rsidRPr="005024DF">
        <w:rPr>
          <w:rFonts w:ascii="Arial" w:hAnsi="Arial" w:cs="Arial"/>
          <w:sz w:val="20"/>
        </w:rPr>
        <w:t xml:space="preserve"> připouští postupné plnění.</w:t>
      </w:r>
    </w:p>
    <w:p w:rsidR="003324B4" w:rsidRPr="006C7512" w:rsidRDefault="003324B4" w:rsidP="003324B4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  <w:tab w:val="left" w:pos="1980"/>
          <w:tab w:val="left" w:pos="7380"/>
        </w:tabs>
        <w:spacing w:before="120" w:after="0" w:line="276" w:lineRule="auto"/>
        <w:ind w:left="425"/>
        <w:rPr>
          <w:rFonts w:ascii="Arial" w:hAnsi="Arial" w:cs="Arial"/>
          <w:sz w:val="20"/>
        </w:rPr>
      </w:pPr>
    </w:p>
    <w:p w:rsidR="006C5172" w:rsidRPr="006C7512" w:rsidRDefault="006C5172" w:rsidP="00DC6978">
      <w:pPr>
        <w:pStyle w:val="Smlouva2"/>
        <w:widowControl/>
        <w:tabs>
          <w:tab w:val="left" w:pos="357"/>
          <w:tab w:val="left" w:pos="540"/>
          <w:tab w:val="left" w:pos="1980"/>
          <w:tab w:val="left" w:pos="7380"/>
        </w:tabs>
        <w:spacing w:before="12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VII.</w:t>
      </w:r>
    </w:p>
    <w:p w:rsidR="006C5172" w:rsidRPr="006C7512" w:rsidRDefault="006C5172" w:rsidP="000338A0">
      <w:pPr>
        <w:pStyle w:val="Nadpis2"/>
        <w:spacing w:after="120" w:line="276" w:lineRule="auto"/>
        <w:rPr>
          <w:rFonts w:ascii="Arial" w:hAnsi="Arial" w:cs="Arial"/>
          <w:bCs w:val="0"/>
          <w:sz w:val="20"/>
          <w:szCs w:val="20"/>
        </w:rPr>
      </w:pPr>
      <w:r w:rsidRPr="006C7512">
        <w:rPr>
          <w:rFonts w:ascii="Arial" w:hAnsi="Arial" w:cs="Arial"/>
          <w:bCs w:val="0"/>
          <w:sz w:val="20"/>
          <w:szCs w:val="20"/>
        </w:rPr>
        <w:t>Práva a povinnosti smluvních stran</w:t>
      </w:r>
    </w:p>
    <w:p w:rsidR="00094659" w:rsidRPr="00094659" w:rsidRDefault="00094659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94659">
        <w:rPr>
          <w:rFonts w:ascii="Arial" w:hAnsi="Arial" w:cs="Arial"/>
          <w:sz w:val="20"/>
          <w:szCs w:val="20"/>
        </w:rPr>
        <w:t xml:space="preserve">Objednatel se zavazuje poskytnout </w:t>
      </w:r>
      <w:r w:rsidR="00AF49FC">
        <w:rPr>
          <w:rFonts w:ascii="Arial" w:hAnsi="Arial" w:cs="Arial"/>
          <w:sz w:val="20"/>
        </w:rPr>
        <w:t>zhotoviteli</w:t>
      </w:r>
      <w:r w:rsidRPr="00094659">
        <w:rPr>
          <w:rFonts w:ascii="Arial" w:hAnsi="Arial" w:cs="Arial"/>
          <w:sz w:val="20"/>
          <w:szCs w:val="20"/>
        </w:rPr>
        <w:t xml:space="preserve"> veškerou součinnost potřebnou pro </w:t>
      </w:r>
      <w:r w:rsidR="009738BC">
        <w:rPr>
          <w:rFonts w:ascii="Arial" w:hAnsi="Arial" w:cs="Arial"/>
          <w:sz w:val="20"/>
          <w:szCs w:val="20"/>
        </w:rPr>
        <w:t>provedení díla</w:t>
      </w:r>
      <w:r w:rsidRPr="00094659">
        <w:rPr>
          <w:rFonts w:ascii="Arial" w:hAnsi="Arial" w:cs="Arial"/>
          <w:sz w:val="20"/>
          <w:szCs w:val="20"/>
        </w:rPr>
        <w:t>.</w:t>
      </w:r>
    </w:p>
    <w:p w:rsidR="00094659" w:rsidRPr="00094659" w:rsidRDefault="000D41C4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094659" w:rsidRPr="00094659">
        <w:rPr>
          <w:rFonts w:ascii="Arial" w:hAnsi="Arial" w:cs="Arial"/>
          <w:sz w:val="20"/>
          <w:szCs w:val="20"/>
        </w:rPr>
        <w:t xml:space="preserve"> se zavazuje </w:t>
      </w:r>
      <w:r w:rsidR="005667A1">
        <w:rPr>
          <w:rFonts w:ascii="Arial" w:hAnsi="Arial" w:cs="Arial"/>
          <w:sz w:val="20"/>
          <w:szCs w:val="20"/>
        </w:rPr>
        <w:t>provádět</w:t>
      </w:r>
      <w:r w:rsidR="00094659" w:rsidRPr="00094659">
        <w:rPr>
          <w:rFonts w:ascii="Arial" w:hAnsi="Arial" w:cs="Arial"/>
          <w:sz w:val="20"/>
          <w:szCs w:val="20"/>
        </w:rPr>
        <w:t xml:space="preserve"> </w:t>
      </w:r>
      <w:r w:rsidR="008350FF">
        <w:rPr>
          <w:rFonts w:ascii="Arial" w:hAnsi="Arial" w:cs="Arial"/>
          <w:sz w:val="20"/>
          <w:szCs w:val="20"/>
        </w:rPr>
        <w:t>potisk propagačních předmětů</w:t>
      </w:r>
      <w:r w:rsidR="00094659" w:rsidRPr="00094659">
        <w:rPr>
          <w:rFonts w:ascii="Arial" w:hAnsi="Arial" w:cs="Arial"/>
          <w:sz w:val="20"/>
          <w:szCs w:val="20"/>
        </w:rPr>
        <w:t xml:space="preserve"> vždy po odsouhlasení finálních </w:t>
      </w:r>
      <w:r w:rsidR="005667A1">
        <w:rPr>
          <w:rFonts w:ascii="Arial" w:hAnsi="Arial" w:cs="Arial"/>
          <w:sz w:val="20"/>
          <w:szCs w:val="20"/>
        </w:rPr>
        <w:t xml:space="preserve">grafických </w:t>
      </w:r>
      <w:r w:rsidR="00094659" w:rsidRPr="00094659">
        <w:rPr>
          <w:rFonts w:ascii="Arial" w:hAnsi="Arial" w:cs="Arial"/>
          <w:sz w:val="20"/>
          <w:szCs w:val="20"/>
        </w:rPr>
        <w:t>návrhů objednatelem</w:t>
      </w:r>
      <w:r w:rsidR="008350FF">
        <w:rPr>
          <w:rFonts w:ascii="Arial" w:hAnsi="Arial" w:cs="Arial"/>
          <w:sz w:val="20"/>
          <w:szCs w:val="20"/>
        </w:rPr>
        <w:t xml:space="preserve"> v souladu s čl. V. této Smlouvy</w:t>
      </w:r>
      <w:r w:rsidR="00094659" w:rsidRPr="00094659">
        <w:rPr>
          <w:rFonts w:ascii="Arial" w:hAnsi="Arial" w:cs="Arial"/>
          <w:sz w:val="20"/>
          <w:szCs w:val="20"/>
        </w:rPr>
        <w:t>, v opačném případě není za takto poskytnuté plnění objednatel povinen úhrady dle výše uvedeného, pokud se způsobem realizace objednatel následně výslovně nesouhlasí.</w:t>
      </w:r>
    </w:p>
    <w:p w:rsidR="00094659" w:rsidRPr="00094659" w:rsidRDefault="00C67014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094659" w:rsidRPr="00094659">
        <w:rPr>
          <w:rFonts w:ascii="Arial" w:hAnsi="Arial" w:cs="Arial"/>
          <w:sz w:val="20"/>
          <w:szCs w:val="20"/>
        </w:rPr>
        <w:t xml:space="preserve"> je povinen </w:t>
      </w:r>
      <w:r w:rsidR="005667A1">
        <w:rPr>
          <w:rFonts w:ascii="Arial" w:hAnsi="Arial" w:cs="Arial"/>
          <w:sz w:val="20"/>
          <w:szCs w:val="20"/>
        </w:rPr>
        <w:t>provádět dílo</w:t>
      </w:r>
      <w:r w:rsidR="00094659" w:rsidRPr="00094659">
        <w:rPr>
          <w:rFonts w:ascii="Arial" w:hAnsi="Arial" w:cs="Arial"/>
          <w:sz w:val="20"/>
          <w:szCs w:val="20"/>
        </w:rPr>
        <w:t xml:space="preserve"> dostatečným počtem kvalifikovaných a specializovaných osob, přičemž </w:t>
      </w:r>
      <w:r>
        <w:rPr>
          <w:rFonts w:ascii="Arial" w:hAnsi="Arial" w:cs="Arial"/>
          <w:sz w:val="20"/>
          <w:szCs w:val="20"/>
        </w:rPr>
        <w:t>tento</w:t>
      </w:r>
      <w:r w:rsidR="00094659" w:rsidRPr="00094659">
        <w:rPr>
          <w:rFonts w:ascii="Arial" w:hAnsi="Arial" w:cs="Arial"/>
          <w:sz w:val="20"/>
          <w:szCs w:val="20"/>
        </w:rPr>
        <w:t xml:space="preserve"> je povinen vždy zajistit, aby činnost vyžadující určitou kvalifikaci či specializaci byla vykonávána vždy takovými fyzickými osobami, které kvalifikaci či specializaci mají.</w:t>
      </w:r>
    </w:p>
    <w:p w:rsidR="00094659" w:rsidRPr="00094659" w:rsidRDefault="00AD2976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094659" w:rsidRPr="00094659">
        <w:rPr>
          <w:rFonts w:ascii="Arial" w:hAnsi="Arial" w:cs="Arial"/>
          <w:sz w:val="20"/>
          <w:szCs w:val="20"/>
        </w:rPr>
        <w:t xml:space="preserve"> je povinen řídit se při </w:t>
      </w:r>
      <w:r w:rsidR="005667A1">
        <w:rPr>
          <w:rFonts w:ascii="Arial" w:hAnsi="Arial" w:cs="Arial"/>
          <w:sz w:val="20"/>
          <w:szCs w:val="20"/>
        </w:rPr>
        <w:t>provádění díla</w:t>
      </w:r>
      <w:r w:rsidR="00094659" w:rsidRPr="00094659">
        <w:rPr>
          <w:rFonts w:ascii="Arial" w:hAnsi="Arial" w:cs="Arial"/>
          <w:sz w:val="20"/>
          <w:szCs w:val="20"/>
        </w:rPr>
        <w:t xml:space="preserve"> platnými právními předpisy České republiky.</w:t>
      </w:r>
    </w:p>
    <w:p w:rsidR="00094659" w:rsidRPr="00094659" w:rsidRDefault="00094659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94659">
        <w:rPr>
          <w:rFonts w:ascii="Arial" w:hAnsi="Arial" w:cs="Arial"/>
          <w:sz w:val="20"/>
          <w:szCs w:val="20"/>
        </w:rPr>
        <w:t xml:space="preserve">Objednatel je oprávněn provádět monitoring a kontrolu </w:t>
      </w:r>
      <w:r w:rsidR="000D4AF7">
        <w:rPr>
          <w:rFonts w:ascii="Arial" w:hAnsi="Arial" w:cs="Arial"/>
          <w:sz w:val="20"/>
          <w:szCs w:val="20"/>
        </w:rPr>
        <w:t>provádění díla</w:t>
      </w:r>
      <w:r w:rsidRPr="00094659">
        <w:rPr>
          <w:rFonts w:ascii="Arial" w:hAnsi="Arial" w:cs="Arial"/>
          <w:sz w:val="20"/>
          <w:szCs w:val="20"/>
        </w:rPr>
        <w:t xml:space="preserve"> z pohledu naplňování účelu a předmětu Smlouvy. V rámci monitoringu a kontrol je </w:t>
      </w:r>
      <w:r w:rsidR="00E22A0C">
        <w:rPr>
          <w:rFonts w:ascii="Arial" w:hAnsi="Arial" w:cs="Arial"/>
          <w:sz w:val="20"/>
        </w:rPr>
        <w:t>zhotovitel</w:t>
      </w:r>
      <w:r w:rsidRPr="00094659">
        <w:rPr>
          <w:rFonts w:ascii="Arial" w:hAnsi="Arial" w:cs="Arial"/>
          <w:sz w:val="20"/>
          <w:szCs w:val="20"/>
        </w:rPr>
        <w:t xml:space="preserve"> povinen umožnit objednateli přístup ke všem dokladům souvisejícím s</w:t>
      </w:r>
      <w:r w:rsidR="00F40FC5">
        <w:rPr>
          <w:rFonts w:ascii="Arial" w:hAnsi="Arial" w:cs="Arial"/>
          <w:sz w:val="20"/>
          <w:szCs w:val="20"/>
        </w:rPr>
        <w:t> prováděním díla</w:t>
      </w:r>
      <w:r w:rsidRPr="00094659">
        <w:rPr>
          <w:rFonts w:ascii="Arial" w:hAnsi="Arial" w:cs="Arial"/>
          <w:sz w:val="20"/>
          <w:szCs w:val="20"/>
        </w:rPr>
        <w:t>.</w:t>
      </w:r>
    </w:p>
    <w:p w:rsidR="00094659" w:rsidRPr="00A87C70" w:rsidRDefault="00F53AAB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87C70">
        <w:rPr>
          <w:rFonts w:ascii="Arial" w:hAnsi="Arial" w:cs="Arial"/>
          <w:sz w:val="20"/>
        </w:rPr>
        <w:t>Zhotovitel</w:t>
      </w:r>
      <w:r w:rsidR="00094659" w:rsidRPr="00A87C70">
        <w:rPr>
          <w:rFonts w:ascii="Arial" w:hAnsi="Arial" w:cs="Arial"/>
          <w:sz w:val="20"/>
          <w:szCs w:val="20"/>
        </w:rPr>
        <w:t xml:space="preserve"> je povinen umožnit provedení kontroly dokladů souvisejících s</w:t>
      </w:r>
      <w:r w:rsidR="00340654" w:rsidRPr="00A87C70">
        <w:rPr>
          <w:rFonts w:ascii="Arial" w:hAnsi="Arial" w:cs="Arial"/>
          <w:sz w:val="20"/>
          <w:szCs w:val="20"/>
        </w:rPr>
        <w:t> prováděním díla o</w:t>
      </w:r>
      <w:r w:rsidR="00094659" w:rsidRPr="00A87C70">
        <w:rPr>
          <w:rFonts w:ascii="Arial" w:hAnsi="Arial" w:cs="Arial"/>
          <w:sz w:val="20"/>
          <w:szCs w:val="20"/>
        </w:rPr>
        <w:t xml:space="preserve">bjednateli a osobám oprávněným k výkonu kontroly projektů (zástupci dodavatele podpory, NKÚ, MF ČR, finančního úřadu, Evropské komise nebo Evropského účetního dvora) </w:t>
      </w:r>
      <w:r w:rsidR="00094659" w:rsidRPr="00A87C70">
        <w:rPr>
          <w:rFonts w:ascii="Arial" w:hAnsi="Arial" w:cs="Arial"/>
          <w:sz w:val="20"/>
          <w:szCs w:val="20"/>
        </w:rPr>
        <w:br/>
        <w:t xml:space="preserve">a to v průběhu </w:t>
      </w:r>
      <w:r w:rsidR="002B3C9C" w:rsidRPr="00A87C70">
        <w:rPr>
          <w:rFonts w:ascii="Arial" w:hAnsi="Arial" w:cs="Arial"/>
          <w:sz w:val="20"/>
          <w:szCs w:val="20"/>
        </w:rPr>
        <w:t>provádění díla</w:t>
      </w:r>
      <w:r w:rsidR="00094659" w:rsidRPr="00A87C70">
        <w:rPr>
          <w:rFonts w:ascii="Arial" w:hAnsi="Arial" w:cs="Arial"/>
          <w:sz w:val="20"/>
          <w:szCs w:val="20"/>
        </w:rPr>
        <w:t xml:space="preserve"> a po dobu danou právními předpisy ČR k archivaci dokladů, nejméně však 10 let od ukončení realizace jednotlivých projektů, přičemž tato lhůta začíná běžet 1. ledna následujícího kalendářního roku po té, kdy byla příjemci dot</w:t>
      </w:r>
      <w:r w:rsidRPr="00A87C70">
        <w:rPr>
          <w:rFonts w:ascii="Arial" w:hAnsi="Arial" w:cs="Arial"/>
          <w:sz w:val="20"/>
          <w:szCs w:val="20"/>
        </w:rPr>
        <w:t>ace vyplacena závěrečná platba.</w:t>
      </w:r>
    </w:p>
    <w:p w:rsidR="00094659" w:rsidRPr="00094659" w:rsidRDefault="00F53AAB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094659" w:rsidRPr="00094659">
        <w:rPr>
          <w:rFonts w:ascii="Arial" w:hAnsi="Arial" w:cs="Arial"/>
          <w:sz w:val="20"/>
          <w:szCs w:val="20"/>
        </w:rPr>
        <w:t xml:space="preserve"> je povinen archivovat všechny doklady související s</w:t>
      </w:r>
      <w:r w:rsidR="00702A0C">
        <w:rPr>
          <w:rFonts w:ascii="Arial" w:hAnsi="Arial" w:cs="Arial"/>
          <w:sz w:val="20"/>
          <w:szCs w:val="20"/>
        </w:rPr>
        <w:t> prováděním díla</w:t>
      </w:r>
      <w:r w:rsidR="00094659" w:rsidRPr="00094659">
        <w:rPr>
          <w:rFonts w:ascii="Arial" w:hAnsi="Arial" w:cs="Arial"/>
          <w:sz w:val="20"/>
          <w:szCs w:val="20"/>
        </w:rPr>
        <w:t xml:space="preserve"> nejméně po dobu 10 let od ukončení </w:t>
      </w:r>
      <w:r w:rsidR="00176D88">
        <w:rPr>
          <w:rFonts w:ascii="Arial" w:hAnsi="Arial" w:cs="Arial"/>
          <w:sz w:val="20"/>
          <w:szCs w:val="20"/>
        </w:rPr>
        <w:t>provádění</w:t>
      </w:r>
      <w:r w:rsidR="00094659" w:rsidRPr="00094659">
        <w:rPr>
          <w:rFonts w:ascii="Arial" w:hAnsi="Arial" w:cs="Arial"/>
          <w:sz w:val="20"/>
          <w:szCs w:val="20"/>
        </w:rPr>
        <w:t xml:space="preserve"> předmětu Smlouvy nebo po dobu stanovenou právními předpisy ČR, pokud je tato lhůta delší než 10 let.</w:t>
      </w:r>
    </w:p>
    <w:p w:rsidR="00094659" w:rsidRPr="009C17F5" w:rsidRDefault="00F94F20" w:rsidP="009C17F5">
      <w:pPr>
        <w:widowControl w:val="0"/>
        <w:numPr>
          <w:ilvl w:val="0"/>
          <w:numId w:val="15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17F5">
        <w:rPr>
          <w:rFonts w:ascii="Arial" w:hAnsi="Arial" w:cs="Arial"/>
          <w:sz w:val="20"/>
        </w:rPr>
        <w:t>Zhotovitel</w:t>
      </w:r>
      <w:r w:rsidR="00094659" w:rsidRPr="009C17F5">
        <w:rPr>
          <w:rFonts w:ascii="Arial" w:hAnsi="Arial" w:cs="Arial"/>
          <w:bCs/>
          <w:snapToGrid w:val="0"/>
          <w:sz w:val="20"/>
          <w:szCs w:val="20"/>
        </w:rPr>
        <w:t xml:space="preserve"> se zavazuje poskytnout objednateli součinnost nezbytnou ke splnění povinnosti objednatele vyplývající z </w:t>
      </w:r>
      <w:proofErr w:type="spellStart"/>
      <w:r w:rsidR="00094659" w:rsidRPr="009C17F5">
        <w:rPr>
          <w:rFonts w:ascii="Arial" w:hAnsi="Arial" w:cs="Arial"/>
          <w:bCs/>
          <w:snapToGrid w:val="0"/>
          <w:sz w:val="20"/>
          <w:szCs w:val="20"/>
        </w:rPr>
        <w:t>ust</w:t>
      </w:r>
      <w:proofErr w:type="spellEnd"/>
      <w:r w:rsidR="00094659" w:rsidRPr="009C17F5">
        <w:rPr>
          <w:rFonts w:ascii="Arial" w:hAnsi="Arial" w:cs="Arial"/>
          <w:bCs/>
          <w:snapToGrid w:val="0"/>
          <w:sz w:val="20"/>
          <w:szCs w:val="20"/>
        </w:rPr>
        <w:t xml:space="preserve">. § </w:t>
      </w:r>
      <w:r w:rsidR="009C17F5" w:rsidRPr="009C17F5">
        <w:rPr>
          <w:rFonts w:ascii="Arial" w:hAnsi="Arial" w:cs="Arial"/>
          <w:bCs/>
          <w:snapToGrid w:val="0"/>
          <w:sz w:val="20"/>
          <w:szCs w:val="20"/>
        </w:rPr>
        <w:t>219</w:t>
      </w:r>
      <w:r w:rsidR="00094659" w:rsidRPr="009C17F5">
        <w:rPr>
          <w:rFonts w:ascii="Arial" w:hAnsi="Arial" w:cs="Arial"/>
          <w:bCs/>
          <w:snapToGrid w:val="0"/>
          <w:sz w:val="20"/>
          <w:szCs w:val="20"/>
        </w:rPr>
        <w:t xml:space="preserve"> zákona o </w:t>
      </w:r>
      <w:r w:rsidR="009C17F5" w:rsidRPr="009C17F5">
        <w:rPr>
          <w:rFonts w:ascii="Arial" w:hAnsi="Arial" w:cs="Arial"/>
          <w:bCs/>
          <w:snapToGrid w:val="0"/>
          <w:sz w:val="20"/>
          <w:szCs w:val="20"/>
        </w:rPr>
        <w:t xml:space="preserve">zadávání </w:t>
      </w:r>
      <w:r w:rsidR="00094659" w:rsidRPr="009C17F5">
        <w:rPr>
          <w:rFonts w:ascii="Arial" w:hAnsi="Arial" w:cs="Arial"/>
          <w:bCs/>
          <w:snapToGrid w:val="0"/>
          <w:sz w:val="20"/>
          <w:szCs w:val="20"/>
        </w:rPr>
        <w:t>veřejných zakáz</w:t>
      </w:r>
      <w:r w:rsidR="009C17F5" w:rsidRPr="009C17F5">
        <w:rPr>
          <w:rFonts w:ascii="Arial" w:hAnsi="Arial" w:cs="Arial"/>
          <w:bCs/>
          <w:snapToGrid w:val="0"/>
          <w:sz w:val="20"/>
          <w:szCs w:val="20"/>
        </w:rPr>
        <w:t>e</w:t>
      </w:r>
      <w:r w:rsidR="00094659" w:rsidRPr="009C17F5">
        <w:rPr>
          <w:rFonts w:ascii="Arial" w:hAnsi="Arial" w:cs="Arial"/>
          <w:bCs/>
          <w:snapToGrid w:val="0"/>
          <w:sz w:val="20"/>
          <w:szCs w:val="20"/>
        </w:rPr>
        <w:t>k</w:t>
      </w:r>
      <w:r w:rsidR="009C17F5" w:rsidRPr="009C17F5">
        <w:rPr>
          <w:rFonts w:ascii="Arial" w:hAnsi="Arial" w:cs="Arial"/>
          <w:bCs/>
          <w:snapToGrid w:val="0"/>
          <w:sz w:val="20"/>
          <w:szCs w:val="20"/>
        </w:rPr>
        <w:t xml:space="preserve"> a </w:t>
      </w:r>
      <w:r w:rsidR="009C17F5">
        <w:rPr>
          <w:rFonts w:ascii="Arial" w:hAnsi="Arial" w:cs="Arial"/>
          <w:bCs/>
          <w:snapToGrid w:val="0"/>
          <w:sz w:val="20"/>
          <w:szCs w:val="20"/>
        </w:rPr>
        <w:t>z </w:t>
      </w:r>
      <w:proofErr w:type="spellStart"/>
      <w:r w:rsidR="009C17F5">
        <w:rPr>
          <w:rFonts w:ascii="Arial" w:hAnsi="Arial" w:cs="Arial"/>
          <w:bCs/>
          <w:snapToGrid w:val="0"/>
          <w:sz w:val="20"/>
          <w:szCs w:val="20"/>
        </w:rPr>
        <w:t>ust</w:t>
      </w:r>
      <w:proofErr w:type="spellEnd"/>
      <w:r w:rsidR="009C17F5">
        <w:rPr>
          <w:rFonts w:ascii="Arial" w:hAnsi="Arial" w:cs="Arial"/>
          <w:bCs/>
          <w:snapToGrid w:val="0"/>
          <w:sz w:val="20"/>
          <w:szCs w:val="20"/>
        </w:rPr>
        <w:t xml:space="preserve">. </w:t>
      </w:r>
      <w:r w:rsidR="009C17F5" w:rsidRPr="009C17F5">
        <w:rPr>
          <w:rFonts w:ascii="Arial" w:hAnsi="Arial" w:cs="Arial"/>
          <w:bCs/>
          <w:snapToGrid w:val="0"/>
          <w:sz w:val="20"/>
          <w:szCs w:val="20"/>
        </w:rPr>
        <w:t>§ 2 zákona</w:t>
      </w:r>
      <w:r w:rsidR="00EF75E8">
        <w:rPr>
          <w:rFonts w:ascii="Arial" w:hAnsi="Arial" w:cs="Arial"/>
          <w:bCs/>
          <w:snapToGrid w:val="0"/>
          <w:sz w:val="20"/>
          <w:szCs w:val="20"/>
        </w:rPr>
        <w:br/>
      </w:r>
      <w:r w:rsidR="009C17F5" w:rsidRPr="009C17F5">
        <w:rPr>
          <w:rFonts w:ascii="Arial" w:hAnsi="Arial" w:cs="Arial"/>
          <w:bCs/>
          <w:snapToGrid w:val="0"/>
          <w:sz w:val="20"/>
          <w:szCs w:val="20"/>
        </w:rPr>
        <w:t>č. 340/2015 Sb., zákon o registru smluv</w:t>
      </w:r>
      <w:r w:rsidR="00094659" w:rsidRPr="009C17F5">
        <w:rPr>
          <w:rFonts w:ascii="Arial" w:hAnsi="Arial" w:cs="Arial"/>
          <w:bCs/>
          <w:snapToGrid w:val="0"/>
          <w:sz w:val="20"/>
          <w:szCs w:val="20"/>
        </w:rPr>
        <w:t>.</w:t>
      </w:r>
      <w:r w:rsidR="009C17F5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E869B1">
        <w:rPr>
          <w:rFonts w:ascii="Arial" w:hAnsi="Arial" w:cs="Arial"/>
          <w:bCs/>
          <w:snapToGrid w:val="0"/>
          <w:sz w:val="20"/>
          <w:szCs w:val="20"/>
        </w:rPr>
        <w:t>Zhotovitel</w:t>
      </w:r>
      <w:r w:rsidR="009C17F5" w:rsidRPr="009C17F5">
        <w:rPr>
          <w:rFonts w:ascii="Arial" w:hAnsi="Arial" w:cs="Arial"/>
          <w:bCs/>
          <w:snapToGrid w:val="0"/>
          <w:sz w:val="20"/>
          <w:szCs w:val="20"/>
        </w:rPr>
        <w:t xml:space="preserve"> bere na vědomí uveřejnění této </w:t>
      </w:r>
      <w:r w:rsidR="00E869B1">
        <w:rPr>
          <w:rFonts w:ascii="Arial" w:hAnsi="Arial" w:cs="Arial"/>
          <w:bCs/>
          <w:snapToGrid w:val="0"/>
          <w:sz w:val="20"/>
          <w:szCs w:val="20"/>
        </w:rPr>
        <w:t>S</w:t>
      </w:r>
      <w:r w:rsidR="009C17F5" w:rsidRPr="009C17F5">
        <w:rPr>
          <w:rFonts w:ascii="Arial" w:hAnsi="Arial" w:cs="Arial"/>
          <w:bCs/>
          <w:snapToGrid w:val="0"/>
          <w:sz w:val="20"/>
          <w:szCs w:val="20"/>
        </w:rPr>
        <w:t>mlouvy</w:t>
      </w:r>
      <w:r w:rsidR="009C17F5">
        <w:rPr>
          <w:rFonts w:ascii="Arial" w:hAnsi="Arial" w:cs="Arial"/>
          <w:bCs/>
          <w:snapToGrid w:val="0"/>
          <w:sz w:val="20"/>
          <w:szCs w:val="20"/>
        </w:rPr>
        <w:t>.</w:t>
      </w:r>
    </w:p>
    <w:p w:rsidR="00094659" w:rsidRDefault="009B47BA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094659" w:rsidRPr="00094659">
        <w:rPr>
          <w:rFonts w:ascii="Arial" w:hAnsi="Arial" w:cs="Arial"/>
          <w:sz w:val="20"/>
          <w:szCs w:val="20"/>
        </w:rPr>
        <w:t xml:space="preserve"> akceptuje požadavky objednatele vyplývající ze zadávací dokumentace.</w:t>
      </w:r>
    </w:p>
    <w:p w:rsidR="00F6552E" w:rsidRDefault="00F6552E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E35D8">
        <w:rPr>
          <w:rFonts w:ascii="Arial" w:hAnsi="Arial" w:cs="Arial"/>
          <w:sz w:val="20"/>
          <w:szCs w:val="20"/>
        </w:rPr>
        <w:t xml:space="preserve">Zhotovitel si </w:t>
      </w:r>
      <w:r w:rsidR="00926AD4" w:rsidRPr="008E35D8">
        <w:rPr>
          <w:rFonts w:ascii="Arial" w:hAnsi="Arial" w:cs="Arial"/>
          <w:sz w:val="20"/>
          <w:szCs w:val="20"/>
        </w:rPr>
        <w:t xml:space="preserve">ve lhůtě </w:t>
      </w:r>
      <w:r w:rsidR="0009311F" w:rsidRPr="008E35D8">
        <w:rPr>
          <w:rFonts w:ascii="Arial" w:hAnsi="Arial" w:cs="Arial"/>
          <w:sz w:val="20"/>
          <w:szCs w:val="20"/>
        </w:rPr>
        <w:t>2 měsíců od uplynutí lhůty dle článku VI. této Smlouvy</w:t>
      </w:r>
      <w:r w:rsidR="00926AD4" w:rsidRPr="008E35D8">
        <w:rPr>
          <w:rFonts w:ascii="Arial" w:hAnsi="Arial" w:cs="Arial"/>
          <w:sz w:val="20"/>
          <w:szCs w:val="20"/>
        </w:rPr>
        <w:t xml:space="preserve"> </w:t>
      </w:r>
      <w:r w:rsidRPr="008E35D8">
        <w:rPr>
          <w:rFonts w:ascii="Arial" w:hAnsi="Arial" w:cs="Arial"/>
          <w:sz w:val="20"/>
          <w:szCs w:val="20"/>
        </w:rPr>
        <w:t xml:space="preserve">vyhrazuje právo </w:t>
      </w:r>
      <w:r w:rsidRPr="008E35D8">
        <w:rPr>
          <w:rFonts w:ascii="Arial" w:hAnsi="Arial" w:cs="Arial"/>
          <w:sz w:val="20"/>
          <w:szCs w:val="20"/>
        </w:rPr>
        <w:lastRenderedPageBreak/>
        <w:t xml:space="preserve">ověřit si splnění podmínek a požadavků </w:t>
      </w:r>
      <w:r w:rsidR="000B22ED" w:rsidRPr="008E35D8">
        <w:rPr>
          <w:rFonts w:ascii="Arial" w:hAnsi="Arial" w:cs="Arial"/>
          <w:sz w:val="20"/>
          <w:szCs w:val="20"/>
        </w:rPr>
        <w:t>o</w:t>
      </w:r>
      <w:r w:rsidRPr="008E35D8">
        <w:rPr>
          <w:rFonts w:ascii="Arial" w:hAnsi="Arial" w:cs="Arial"/>
          <w:sz w:val="20"/>
          <w:szCs w:val="20"/>
        </w:rPr>
        <w:t xml:space="preserve">bjednatele </w:t>
      </w:r>
      <w:r w:rsidR="00926AD4" w:rsidRPr="008E35D8">
        <w:rPr>
          <w:rFonts w:ascii="Arial" w:hAnsi="Arial" w:cs="Arial"/>
          <w:sz w:val="20"/>
          <w:szCs w:val="20"/>
        </w:rPr>
        <w:t>stanovených</w:t>
      </w:r>
      <w:r w:rsidR="009D325F">
        <w:rPr>
          <w:rFonts w:ascii="Arial" w:hAnsi="Arial" w:cs="Arial"/>
          <w:sz w:val="20"/>
          <w:szCs w:val="20"/>
        </w:rPr>
        <w:t xml:space="preserve"> </w:t>
      </w:r>
      <w:r w:rsidR="00926AD4" w:rsidRPr="008E35D8">
        <w:rPr>
          <w:rFonts w:ascii="Arial" w:hAnsi="Arial" w:cs="Arial"/>
          <w:sz w:val="20"/>
          <w:szCs w:val="20"/>
        </w:rPr>
        <w:t>v Příloze</w:t>
      </w:r>
      <w:r w:rsidRPr="008E35D8">
        <w:rPr>
          <w:rFonts w:ascii="Arial" w:hAnsi="Arial" w:cs="Arial"/>
          <w:sz w:val="20"/>
          <w:szCs w:val="20"/>
        </w:rPr>
        <w:t xml:space="preserve"> č. 1 </w:t>
      </w:r>
      <w:r w:rsidR="008E35D8">
        <w:rPr>
          <w:rFonts w:ascii="Arial" w:hAnsi="Arial" w:cs="Arial"/>
          <w:sz w:val="20"/>
          <w:szCs w:val="20"/>
        </w:rPr>
        <w:t xml:space="preserve">písm. A </w:t>
      </w:r>
      <w:r w:rsidRPr="008E35D8">
        <w:rPr>
          <w:rFonts w:ascii="Arial" w:hAnsi="Arial" w:cs="Arial"/>
          <w:sz w:val="20"/>
          <w:szCs w:val="20"/>
        </w:rPr>
        <w:t>této Smlouvy u nezávislé odborně zaměřené třetí strany</w:t>
      </w:r>
      <w:r w:rsidR="0093415A" w:rsidRPr="008E35D8">
        <w:rPr>
          <w:rFonts w:ascii="Arial" w:hAnsi="Arial" w:cs="Arial"/>
          <w:sz w:val="20"/>
          <w:szCs w:val="20"/>
        </w:rPr>
        <w:t xml:space="preserve"> (např. technické</w:t>
      </w:r>
      <w:r w:rsidR="009D325F">
        <w:rPr>
          <w:rFonts w:ascii="Arial" w:hAnsi="Arial" w:cs="Arial"/>
          <w:sz w:val="20"/>
          <w:szCs w:val="20"/>
        </w:rPr>
        <w:t xml:space="preserve"> </w:t>
      </w:r>
      <w:r w:rsidR="0093415A" w:rsidRPr="008E35D8">
        <w:rPr>
          <w:rFonts w:ascii="Arial" w:hAnsi="Arial" w:cs="Arial"/>
          <w:sz w:val="20"/>
          <w:szCs w:val="20"/>
        </w:rPr>
        <w:t>a zkušební ústavy apod.)</w:t>
      </w:r>
      <w:r w:rsidRPr="008E35D8">
        <w:rPr>
          <w:rFonts w:ascii="Arial" w:hAnsi="Arial" w:cs="Arial"/>
          <w:sz w:val="20"/>
          <w:szCs w:val="20"/>
        </w:rPr>
        <w:t>.</w:t>
      </w:r>
    </w:p>
    <w:p w:rsidR="00394638" w:rsidRPr="008E35D8" w:rsidRDefault="00394638" w:rsidP="00394638">
      <w:pPr>
        <w:widowControl w:val="0"/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Výsledek provedeného ověření objednatel </w:t>
      </w:r>
      <w:r w:rsidR="009E5741">
        <w:rPr>
          <w:rFonts w:ascii="Arial" w:hAnsi="Arial" w:cs="Arial"/>
          <w:sz w:val="20"/>
          <w:szCs w:val="20"/>
        </w:rPr>
        <w:t xml:space="preserve">písemně </w:t>
      </w:r>
      <w:r>
        <w:rPr>
          <w:rFonts w:ascii="Arial" w:hAnsi="Arial" w:cs="Arial"/>
          <w:sz w:val="20"/>
          <w:szCs w:val="20"/>
        </w:rPr>
        <w:t>sdělí kontaktní osobě zhotovitele ve výše uvedené lhůtě 2 měsíců.</w:t>
      </w:r>
    </w:p>
    <w:p w:rsidR="008E35D8" w:rsidRDefault="008E35D8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E35D8">
        <w:rPr>
          <w:rFonts w:ascii="Arial" w:hAnsi="Arial" w:cs="Arial"/>
          <w:sz w:val="20"/>
          <w:szCs w:val="20"/>
        </w:rPr>
        <w:t xml:space="preserve">Zhotovitel si ve lhůtě 2 měsíců od uplynutí lhůty dle článku VI. této Smlouvy vyhrazuje právo </w:t>
      </w:r>
      <w:r w:rsidR="009D325F">
        <w:rPr>
          <w:rFonts w:ascii="Arial" w:hAnsi="Arial" w:cs="Arial"/>
          <w:sz w:val="20"/>
          <w:szCs w:val="20"/>
        </w:rPr>
        <w:t xml:space="preserve">vyžádat </w:t>
      </w:r>
      <w:r w:rsidRPr="008E35D8">
        <w:rPr>
          <w:rFonts w:ascii="Arial" w:hAnsi="Arial" w:cs="Arial"/>
          <w:sz w:val="20"/>
          <w:szCs w:val="20"/>
        </w:rPr>
        <w:t xml:space="preserve">si </w:t>
      </w:r>
      <w:r w:rsidR="003D4291">
        <w:rPr>
          <w:rFonts w:ascii="Arial" w:hAnsi="Arial" w:cs="Arial"/>
          <w:sz w:val="20"/>
          <w:szCs w:val="20"/>
        </w:rPr>
        <w:t xml:space="preserve">od zhotovitele </w:t>
      </w:r>
      <w:r w:rsidR="009D325F">
        <w:rPr>
          <w:rFonts w:ascii="Arial" w:hAnsi="Arial" w:cs="Arial"/>
          <w:sz w:val="20"/>
          <w:szCs w:val="20"/>
        </w:rPr>
        <w:t>prokázání</w:t>
      </w:r>
      <w:r w:rsidRPr="008E35D8">
        <w:rPr>
          <w:rFonts w:ascii="Arial" w:hAnsi="Arial" w:cs="Arial"/>
          <w:sz w:val="20"/>
          <w:szCs w:val="20"/>
        </w:rPr>
        <w:t xml:space="preserve"> splnění podmínek a požadavků objednatele stanovených</w:t>
      </w:r>
      <w:r w:rsidR="007A3E9F">
        <w:rPr>
          <w:rFonts w:ascii="Arial" w:hAnsi="Arial" w:cs="Arial"/>
          <w:sz w:val="20"/>
          <w:szCs w:val="20"/>
        </w:rPr>
        <w:br/>
      </w:r>
      <w:r w:rsidRPr="008E35D8">
        <w:rPr>
          <w:rFonts w:ascii="Arial" w:hAnsi="Arial" w:cs="Arial"/>
          <w:sz w:val="20"/>
          <w:szCs w:val="20"/>
        </w:rPr>
        <w:t xml:space="preserve">v Příloze č. 1 </w:t>
      </w:r>
      <w:r w:rsidR="00F2262C">
        <w:rPr>
          <w:rFonts w:ascii="Arial" w:hAnsi="Arial" w:cs="Arial"/>
          <w:sz w:val="20"/>
          <w:szCs w:val="20"/>
        </w:rPr>
        <w:t xml:space="preserve">písm. B </w:t>
      </w:r>
      <w:r w:rsidRPr="008E35D8">
        <w:rPr>
          <w:rFonts w:ascii="Arial" w:hAnsi="Arial" w:cs="Arial"/>
          <w:sz w:val="20"/>
          <w:szCs w:val="20"/>
        </w:rPr>
        <w:t>této Smlouvy.</w:t>
      </w:r>
      <w:r w:rsidR="003D4291">
        <w:rPr>
          <w:rFonts w:ascii="Arial" w:hAnsi="Arial" w:cs="Arial"/>
          <w:sz w:val="20"/>
          <w:szCs w:val="20"/>
        </w:rPr>
        <w:t xml:space="preserve"> Způsob prokázání splnění dotčených podmínek a požadavků </w:t>
      </w:r>
      <w:r w:rsidR="00CB129F">
        <w:rPr>
          <w:rFonts w:ascii="Arial" w:hAnsi="Arial" w:cs="Arial"/>
          <w:sz w:val="20"/>
          <w:szCs w:val="20"/>
        </w:rPr>
        <w:t>objednatele</w:t>
      </w:r>
      <w:r w:rsidR="003D4291">
        <w:rPr>
          <w:rFonts w:ascii="Arial" w:hAnsi="Arial" w:cs="Arial"/>
          <w:sz w:val="20"/>
          <w:szCs w:val="20"/>
        </w:rPr>
        <w:t xml:space="preserve"> je rovněž uveden v Příloze č. 1 písm. B této Smlouvy.</w:t>
      </w:r>
    </w:p>
    <w:p w:rsidR="00CB129F" w:rsidRDefault="00CB129F" w:rsidP="00CB129F">
      <w:pPr>
        <w:widowControl w:val="0"/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prokázání splnění dotčených podmínek a požadavků objednatele je tento oprávněn zaslat kontaktní osobě zhotovitele, a to kdykoliv ve výše uvedené lhůtě 2 měsíců. Zhotovitel je povinen prokázat splnění dotčených podmínek a požadavků objednatele do 5 pracovních dnů ode dne prokazatelného odeslání žádosti objednatele.</w:t>
      </w:r>
    </w:p>
    <w:p w:rsidR="003324B4" w:rsidRPr="008E35D8" w:rsidRDefault="003324B4" w:rsidP="00CB129F">
      <w:pPr>
        <w:widowControl w:val="0"/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6C5172" w:rsidRPr="007C015B" w:rsidRDefault="00F260C9" w:rsidP="00DC6978">
      <w:pPr>
        <w:pStyle w:val="Smlouva2"/>
        <w:widowControl/>
        <w:spacing w:before="120" w:line="276" w:lineRule="auto"/>
        <w:rPr>
          <w:rFonts w:ascii="Arial" w:hAnsi="Arial" w:cs="Arial"/>
          <w:sz w:val="20"/>
        </w:rPr>
      </w:pPr>
      <w:r w:rsidRPr="007C015B">
        <w:rPr>
          <w:rFonts w:ascii="Arial" w:hAnsi="Arial" w:cs="Arial"/>
          <w:sz w:val="20"/>
        </w:rPr>
        <w:t>VIII</w:t>
      </w:r>
      <w:r w:rsidR="006C5172" w:rsidRPr="007C015B">
        <w:rPr>
          <w:rFonts w:ascii="Arial" w:hAnsi="Arial" w:cs="Arial"/>
          <w:sz w:val="20"/>
        </w:rPr>
        <w:t>.</w:t>
      </w:r>
    </w:p>
    <w:p w:rsidR="006C5172" w:rsidRPr="006C7512" w:rsidRDefault="006C5172" w:rsidP="000338A0">
      <w:pPr>
        <w:pStyle w:val="Smlouva2"/>
        <w:widowControl/>
        <w:spacing w:after="120" w:line="276" w:lineRule="auto"/>
        <w:rPr>
          <w:rFonts w:ascii="Arial" w:hAnsi="Arial" w:cs="Arial"/>
          <w:sz w:val="20"/>
        </w:rPr>
      </w:pPr>
      <w:r w:rsidRPr="007C015B">
        <w:rPr>
          <w:rFonts w:ascii="Arial" w:hAnsi="Arial" w:cs="Arial"/>
          <w:sz w:val="20"/>
        </w:rPr>
        <w:t>Vlastnické právo a nebezpečí škody</w:t>
      </w:r>
    </w:p>
    <w:p w:rsidR="006C5172" w:rsidRPr="006C7512" w:rsidRDefault="00C833D6" w:rsidP="00B93AA8">
      <w:pPr>
        <w:numPr>
          <w:ilvl w:val="0"/>
          <w:numId w:val="6"/>
        </w:numPr>
        <w:tabs>
          <w:tab w:val="clear" w:pos="360"/>
          <w:tab w:val="left" w:pos="-1418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6C5172" w:rsidRPr="006C7512">
        <w:rPr>
          <w:rFonts w:ascii="Arial" w:hAnsi="Arial" w:cs="Arial"/>
          <w:sz w:val="20"/>
          <w:szCs w:val="20"/>
        </w:rPr>
        <w:t xml:space="preserve"> nabývá vlastnické právo k </w:t>
      </w:r>
      <w:r w:rsidR="00DD05A1">
        <w:rPr>
          <w:rFonts w:ascii="Arial" w:hAnsi="Arial" w:cs="Arial"/>
          <w:sz w:val="20"/>
          <w:szCs w:val="20"/>
        </w:rPr>
        <w:t>dílu</w:t>
      </w:r>
      <w:r w:rsidR="006C5172" w:rsidRPr="006C7512">
        <w:rPr>
          <w:rFonts w:ascii="Arial" w:hAnsi="Arial" w:cs="Arial"/>
          <w:sz w:val="20"/>
          <w:szCs w:val="20"/>
        </w:rPr>
        <w:t xml:space="preserve"> okamžikem </w:t>
      </w:r>
      <w:r w:rsidR="00DD05A1">
        <w:rPr>
          <w:rFonts w:ascii="Arial" w:hAnsi="Arial" w:cs="Arial"/>
          <w:sz w:val="20"/>
          <w:szCs w:val="20"/>
        </w:rPr>
        <w:t xml:space="preserve">jeho </w:t>
      </w:r>
      <w:r w:rsidR="006C5172" w:rsidRPr="006C7512">
        <w:rPr>
          <w:rFonts w:ascii="Arial" w:hAnsi="Arial" w:cs="Arial"/>
          <w:sz w:val="20"/>
          <w:szCs w:val="20"/>
        </w:rPr>
        <w:t>protoko</w:t>
      </w:r>
      <w:r w:rsidR="009D4648">
        <w:rPr>
          <w:rFonts w:ascii="Arial" w:hAnsi="Arial" w:cs="Arial"/>
          <w:sz w:val="20"/>
          <w:szCs w:val="20"/>
        </w:rPr>
        <w:t>lárního převzetí dle článku</w:t>
      </w:r>
      <w:r w:rsidR="00E83895">
        <w:rPr>
          <w:rFonts w:ascii="Arial" w:hAnsi="Arial" w:cs="Arial"/>
          <w:sz w:val="20"/>
          <w:szCs w:val="20"/>
        </w:rPr>
        <w:br/>
      </w:r>
      <w:r w:rsidR="009D4648">
        <w:rPr>
          <w:rFonts w:ascii="Arial" w:hAnsi="Arial" w:cs="Arial"/>
          <w:sz w:val="20"/>
          <w:szCs w:val="20"/>
        </w:rPr>
        <w:t>V</w:t>
      </w:r>
      <w:r w:rsidR="006C5172" w:rsidRPr="006C7512">
        <w:rPr>
          <w:rFonts w:ascii="Arial" w:hAnsi="Arial" w:cs="Arial"/>
          <w:sz w:val="20"/>
          <w:szCs w:val="20"/>
        </w:rPr>
        <w:t xml:space="preserve">. této </w:t>
      </w:r>
      <w:r w:rsidR="003D385E">
        <w:rPr>
          <w:rFonts w:ascii="Arial" w:hAnsi="Arial" w:cs="Arial"/>
          <w:sz w:val="20"/>
          <w:szCs w:val="20"/>
        </w:rPr>
        <w:t>S</w:t>
      </w:r>
      <w:r w:rsidR="006C5172" w:rsidRPr="006C7512">
        <w:rPr>
          <w:rFonts w:ascii="Arial" w:hAnsi="Arial" w:cs="Arial"/>
          <w:sz w:val="20"/>
          <w:szCs w:val="20"/>
        </w:rPr>
        <w:t>mlouvy.</w:t>
      </w:r>
    </w:p>
    <w:p w:rsidR="006C5172" w:rsidRPr="006C7512" w:rsidRDefault="006C5172" w:rsidP="00B93AA8">
      <w:pPr>
        <w:numPr>
          <w:ilvl w:val="0"/>
          <w:numId w:val="6"/>
        </w:numPr>
        <w:tabs>
          <w:tab w:val="clear" w:pos="360"/>
          <w:tab w:val="left" w:pos="-1418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 xml:space="preserve">Nebezpečí škody na </w:t>
      </w:r>
      <w:r w:rsidR="00751B8D">
        <w:rPr>
          <w:rFonts w:ascii="Arial" w:hAnsi="Arial" w:cs="Arial"/>
          <w:sz w:val="20"/>
          <w:szCs w:val="20"/>
        </w:rPr>
        <w:t>díle</w:t>
      </w:r>
      <w:r w:rsidRPr="006C7512">
        <w:rPr>
          <w:rFonts w:ascii="Arial" w:hAnsi="Arial" w:cs="Arial"/>
          <w:sz w:val="20"/>
          <w:szCs w:val="20"/>
        </w:rPr>
        <w:t xml:space="preserve"> přechází na </w:t>
      </w:r>
      <w:r w:rsidR="00C833D6">
        <w:rPr>
          <w:rFonts w:ascii="Arial" w:hAnsi="Arial" w:cs="Arial"/>
          <w:sz w:val="20"/>
          <w:szCs w:val="20"/>
        </w:rPr>
        <w:t>objednatele</w:t>
      </w:r>
      <w:r w:rsidRPr="006C7512">
        <w:rPr>
          <w:rFonts w:ascii="Arial" w:hAnsi="Arial" w:cs="Arial"/>
          <w:sz w:val="20"/>
          <w:szCs w:val="20"/>
        </w:rPr>
        <w:t xml:space="preserve"> okamžikem </w:t>
      </w:r>
      <w:r w:rsidR="00751B8D">
        <w:rPr>
          <w:rFonts w:ascii="Arial" w:hAnsi="Arial" w:cs="Arial"/>
          <w:sz w:val="20"/>
          <w:szCs w:val="20"/>
        </w:rPr>
        <w:t xml:space="preserve">jeho </w:t>
      </w:r>
      <w:r w:rsidRPr="006C7512">
        <w:rPr>
          <w:rFonts w:ascii="Arial" w:hAnsi="Arial" w:cs="Arial"/>
          <w:sz w:val="20"/>
          <w:szCs w:val="20"/>
        </w:rPr>
        <w:t>protoko</w:t>
      </w:r>
      <w:r w:rsidR="007C015B">
        <w:rPr>
          <w:rFonts w:ascii="Arial" w:hAnsi="Arial" w:cs="Arial"/>
          <w:sz w:val="20"/>
          <w:szCs w:val="20"/>
        </w:rPr>
        <w:t>lárního převzetí dle článku V</w:t>
      </w:r>
      <w:r w:rsidRPr="006C7512">
        <w:rPr>
          <w:rFonts w:ascii="Arial" w:hAnsi="Arial" w:cs="Arial"/>
          <w:sz w:val="20"/>
          <w:szCs w:val="20"/>
        </w:rPr>
        <w:t xml:space="preserve">. této </w:t>
      </w:r>
      <w:r w:rsidR="003D385E">
        <w:rPr>
          <w:rFonts w:ascii="Arial" w:hAnsi="Arial" w:cs="Arial"/>
          <w:sz w:val="20"/>
          <w:szCs w:val="20"/>
        </w:rPr>
        <w:t>S</w:t>
      </w:r>
      <w:r w:rsidRPr="006C7512">
        <w:rPr>
          <w:rFonts w:ascii="Arial" w:hAnsi="Arial" w:cs="Arial"/>
          <w:sz w:val="20"/>
          <w:szCs w:val="20"/>
        </w:rPr>
        <w:t>mlouvy.</w:t>
      </w:r>
    </w:p>
    <w:p w:rsidR="006C5172" w:rsidRDefault="00C833D6" w:rsidP="00B93AA8">
      <w:pPr>
        <w:numPr>
          <w:ilvl w:val="0"/>
          <w:numId w:val="6"/>
        </w:numPr>
        <w:tabs>
          <w:tab w:val="clear" w:pos="360"/>
          <w:tab w:val="left" w:pos="-1418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754A48">
        <w:rPr>
          <w:rFonts w:ascii="Arial" w:hAnsi="Arial" w:cs="Arial"/>
          <w:sz w:val="20"/>
          <w:szCs w:val="20"/>
        </w:rPr>
        <w:t xml:space="preserve"> prohlašuje, že věcné plnění S</w:t>
      </w:r>
      <w:r w:rsidR="006C5172" w:rsidRPr="006C7512">
        <w:rPr>
          <w:rFonts w:ascii="Arial" w:hAnsi="Arial" w:cs="Arial"/>
          <w:sz w:val="20"/>
          <w:szCs w:val="20"/>
        </w:rPr>
        <w:t>mlouvy nemá právní vady a není zatíženo právy třetích osob.</w:t>
      </w:r>
    </w:p>
    <w:p w:rsidR="003324B4" w:rsidRDefault="003324B4" w:rsidP="003324B4">
      <w:pPr>
        <w:tabs>
          <w:tab w:val="left" w:pos="-1418"/>
        </w:tabs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582A98" w:rsidRPr="00B93AA8" w:rsidRDefault="00582A98" w:rsidP="00DC6978">
      <w:pPr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B93AA8">
        <w:rPr>
          <w:rFonts w:ascii="Arial" w:hAnsi="Arial" w:cs="Arial"/>
          <w:b/>
          <w:sz w:val="20"/>
          <w:szCs w:val="20"/>
        </w:rPr>
        <w:t>IX.</w:t>
      </w:r>
    </w:p>
    <w:p w:rsidR="00582A98" w:rsidRPr="00582A98" w:rsidRDefault="00582A98" w:rsidP="00582A98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B93AA8">
        <w:rPr>
          <w:rFonts w:ascii="Arial" w:hAnsi="Arial" w:cs="Arial"/>
          <w:b/>
          <w:sz w:val="20"/>
          <w:szCs w:val="20"/>
        </w:rPr>
        <w:t>Odpovědnost a sankce</w:t>
      </w:r>
    </w:p>
    <w:p w:rsidR="0006479F" w:rsidRDefault="0006479F" w:rsidP="0006479F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479F">
        <w:rPr>
          <w:rFonts w:ascii="Arial" w:hAnsi="Arial" w:cs="Arial"/>
          <w:sz w:val="20"/>
          <w:szCs w:val="20"/>
        </w:rPr>
        <w:t xml:space="preserve">Smluvní strany jsou povinny k vyvinutí maximálního úsilí k předcházení škodám a k minimalizaci vzniklých škod. Smluvní strany nesou odpovědnost za škodu způsobenou při plnění této Smlouvy v rámci platných a účinných právních předpisů a této Smlouvy a případně vzniklou škodu či jinou újmu jsou povinny si nahradit. </w:t>
      </w:r>
      <w:r w:rsidR="00C6037E">
        <w:rPr>
          <w:rFonts w:ascii="Arial" w:hAnsi="Arial" w:cs="Arial"/>
          <w:sz w:val="20"/>
          <w:szCs w:val="20"/>
        </w:rPr>
        <w:t>Zhotovi</w:t>
      </w:r>
      <w:r w:rsidR="00C6037E" w:rsidRPr="0006479F">
        <w:rPr>
          <w:rFonts w:ascii="Arial" w:hAnsi="Arial" w:cs="Arial"/>
          <w:sz w:val="20"/>
          <w:szCs w:val="20"/>
        </w:rPr>
        <w:t xml:space="preserve">tel </w:t>
      </w:r>
      <w:r w:rsidRPr="0006479F">
        <w:rPr>
          <w:rFonts w:ascii="Arial" w:hAnsi="Arial" w:cs="Arial"/>
          <w:sz w:val="20"/>
          <w:szCs w:val="20"/>
        </w:rPr>
        <w:t>plně odpovídá za poskytování plnění dle této Smlouvy rovněž v případě, že příslušnou část plnění poskytuje prostřednictvím třetí osoby,</w:t>
      </w:r>
      <w:r w:rsidR="00DC6978">
        <w:rPr>
          <w:rFonts w:ascii="Arial" w:hAnsi="Arial" w:cs="Arial"/>
          <w:sz w:val="20"/>
          <w:szCs w:val="20"/>
        </w:rPr>
        <w:br/>
      </w:r>
      <w:r w:rsidRPr="0006479F">
        <w:rPr>
          <w:rFonts w:ascii="Arial" w:hAnsi="Arial" w:cs="Arial"/>
          <w:sz w:val="20"/>
          <w:szCs w:val="20"/>
        </w:rPr>
        <w:t xml:space="preserve">tj. </w:t>
      </w:r>
      <w:r w:rsidR="00EC47B1">
        <w:rPr>
          <w:rFonts w:ascii="Arial" w:hAnsi="Arial" w:cs="Arial"/>
          <w:sz w:val="20"/>
          <w:szCs w:val="20"/>
        </w:rPr>
        <w:t>pod</w:t>
      </w:r>
      <w:r w:rsidR="00EC47B1" w:rsidRPr="0006479F">
        <w:rPr>
          <w:rFonts w:ascii="Arial" w:hAnsi="Arial" w:cs="Arial"/>
          <w:sz w:val="20"/>
          <w:szCs w:val="20"/>
        </w:rPr>
        <w:t>dodavatele</w:t>
      </w:r>
      <w:r>
        <w:rPr>
          <w:rFonts w:ascii="Arial" w:hAnsi="Arial" w:cs="Arial"/>
          <w:sz w:val="20"/>
          <w:szCs w:val="20"/>
        </w:rPr>
        <w:t>.</w:t>
      </w:r>
    </w:p>
    <w:p w:rsidR="00582A98" w:rsidRDefault="00582A98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V případě, že </w:t>
      </w:r>
      <w:r w:rsidR="003F2D67">
        <w:rPr>
          <w:rFonts w:ascii="Arial" w:hAnsi="Arial" w:cs="Arial"/>
          <w:sz w:val="20"/>
        </w:rPr>
        <w:t>zhotovitel</w:t>
      </w:r>
      <w:r w:rsidRPr="00582A98">
        <w:rPr>
          <w:rFonts w:ascii="Arial" w:hAnsi="Arial" w:cs="Arial"/>
          <w:sz w:val="20"/>
          <w:szCs w:val="20"/>
        </w:rPr>
        <w:t xml:space="preserve"> </w:t>
      </w:r>
      <w:r w:rsidR="00C75E89">
        <w:rPr>
          <w:rFonts w:ascii="Arial" w:hAnsi="Arial" w:cs="Arial"/>
          <w:sz w:val="20"/>
          <w:szCs w:val="20"/>
        </w:rPr>
        <w:t>nedodrží lhůty stanovené v čl. V. odst. 1</w:t>
      </w:r>
      <w:r w:rsidR="007C7B74">
        <w:rPr>
          <w:rFonts w:ascii="Arial" w:hAnsi="Arial" w:cs="Arial"/>
          <w:sz w:val="20"/>
          <w:szCs w:val="20"/>
        </w:rPr>
        <w:t xml:space="preserve">, </w:t>
      </w:r>
      <w:r w:rsidR="00C75E89">
        <w:rPr>
          <w:rFonts w:ascii="Arial" w:hAnsi="Arial" w:cs="Arial"/>
          <w:sz w:val="20"/>
          <w:szCs w:val="20"/>
        </w:rPr>
        <w:t>3</w:t>
      </w:r>
      <w:r w:rsidR="007C7B74">
        <w:rPr>
          <w:rFonts w:ascii="Arial" w:hAnsi="Arial" w:cs="Arial"/>
          <w:sz w:val="20"/>
          <w:szCs w:val="20"/>
        </w:rPr>
        <w:t xml:space="preserve">, </w:t>
      </w:r>
      <w:r w:rsidR="00AD0CF8">
        <w:rPr>
          <w:rFonts w:ascii="Arial" w:hAnsi="Arial" w:cs="Arial"/>
          <w:sz w:val="20"/>
          <w:szCs w:val="20"/>
        </w:rPr>
        <w:t>5, 7, 13 a 1</w:t>
      </w:r>
      <w:r w:rsidR="0091050B">
        <w:rPr>
          <w:rFonts w:ascii="Arial" w:hAnsi="Arial" w:cs="Arial"/>
          <w:sz w:val="20"/>
          <w:szCs w:val="20"/>
        </w:rPr>
        <w:t>6</w:t>
      </w:r>
      <w:r w:rsidR="00754A48">
        <w:rPr>
          <w:rFonts w:ascii="Arial" w:hAnsi="Arial" w:cs="Arial"/>
          <w:sz w:val="20"/>
          <w:szCs w:val="20"/>
        </w:rPr>
        <w:t xml:space="preserve"> této S</w:t>
      </w:r>
      <w:r w:rsidRPr="00582A98">
        <w:rPr>
          <w:rFonts w:ascii="Arial" w:hAnsi="Arial" w:cs="Arial"/>
          <w:sz w:val="20"/>
          <w:szCs w:val="20"/>
        </w:rPr>
        <w:t>mlouvy, zavazuje se objednateli zaplatit smluvní pokutu ve výši 0,2</w:t>
      </w:r>
      <w:r w:rsidR="00FA7613">
        <w:rPr>
          <w:rFonts w:ascii="Arial" w:hAnsi="Arial" w:cs="Arial"/>
          <w:sz w:val="20"/>
          <w:szCs w:val="20"/>
        </w:rPr>
        <w:t xml:space="preserve"> </w:t>
      </w:r>
      <w:r w:rsidRPr="00582A98">
        <w:rPr>
          <w:rFonts w:ascii="Arial" w:hAnsi="Arial" w:cs="Arial"/>
          <w:sz w:val="20"/>
          <w:szCs w:val="20"/>
        </w:rPr>
        <w:t>% z</w:t>
      </w:r>
      <w:r w:rsidR="00A13DDF">
        <w:rPr>
          <w:rFonts w:ascii="Arial" w:hAnsi="Arial" w:cs="Arial"/>
          <w:sz w:val="20"/>
          <w:szCs w:val="20"/>
        </w:rPr>
        <w:t xml:space="preserve"> celkové </w:t>
      </w:r>
      <w:r w:rsidRPr="00582A98">
        <w:rPr>
          <w:rFonts w:ascii="Arial" w:hAnsi="Arial" w:cs="Arial"/>
          <w:sz w:val="20"/>
          <w:szCs w:val="20"/>
        </w:rPr>
        <w:t xml:space="preserve">ceny </w:t>
      </w:r>
      <w:r w:rsidR="003F2D67">
        <w:rPr>
          <w:rFonts w:ascii="Arial" w:hAnsi="Arial" w:cs="Arial"/>
          <w:sz w:val="20"/>
          <w:szCs w:val="20"/>
        </w:rPr>
        <w:t>díla</w:t>
      </w:r>
      <w:r w:rsidRPr="00582A98">
        <w:rPr>
          <w:rFonts w:ascii="Arial" w:hAnsi="Arial" w:cs="Arial"/>
          <w:sz w:val="20"/>
          <w:szCs w:val="20"/>
        </w:rPr>
        <w:t>, a to za každý i započatý den prodlení.</w:t>
      </w:r>
    </w:p>
    <w:p w:rsidR="00FA7613" w:rsidRPr="00582A98" w:rsidRDefault="00FA7613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V případě, že </w:t>
      </w:r>
      <w:r>
        <w:rPr>
          <w:rFonts w:ascii="Arial" w:hAnsi="Arial" w:cs="Arial"/>
          <w:sz w:val="20"/>
        </w:rPr>
        <w:t>zhotovitel</w:t>
      </w:r>
      <w:r>
        <w:rPr>
          <w:rFonts w:ascii="Arial" w:hAnsi="Arial" w:cs="Arial"/>
          <w:sz w:val="20"/>
          <w:szCs w:val="20"/>
        </w:rPr>
        <w:t xml:space="preserve"> nedodrží lhůtu stanovenou v článku </w:t>
      </w:r>
      <w:r w:rsidRPr="00582A9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 w:rsidRPr="00582A98">
        <w:rPr>
          <w:rFonts w:ascii="Arial" w:hAnsi="Arial" w:cs="Arial"/>
          <w:sz w:val="20"/>
          <w:szCs w:val="20"/>
        </w:rPr>
        <w:t xml:space="preserve">. této </w:t>
      </w:r>
      <w:r w:rsidR="003D385E">
        <w:rPr>
          <w:rFonts w:ascii="Arial" w:hAnsi="Arial" w:cs="Arial"/>
          <w:sz w:val="20"/>
          <w:szCs w:val="20"/>
        </w:rPr>
        <w:t>S</w:t>
      </w:r>
      <w:r w:rsidRPr="00582A98">
        <w:rPr>
          <w:rFonts w:ascii="Arial" w:hAnsi="Arial" w:cs="Arial"/>
          <w:sz w:val="20"/>
          <w:szCs w:val="20"/>
        </w:rPr>
        <w:t>mlouvy, zavazuje se objednateli zaplatit smluvní pokutu ve výši 0,2</w:t>
      </w:r>
      <w:r>
        <w:rPr>
          <w:rFonts w:ascii="Arial" w:hAnsi="Arial" w:cs="Arial"/>
          <w:sz w:val="20"/>
          <w:szCs w:val="20"/>
        </w:rPr>
        <w:t xml:space="preserve"> </w:t>
      </w:r>
      <w:r w:rsidRPr="00582A98">
        <w:rPr>
          <w:rFonts w:ascii="Arial" w:hAnsi="Arial" w:cs="Arial"/>
          <w:sz w:val="20"/>
          <w:szCs w:val="20"/>
        </w:rPr>
        <w:t>% z</w:t>
      </w:r>
      <w:r w:rsidR="00BD70D2">
        <w:rPr>
          <w:rFonts w:ascii="Arial" w:hAnsi="Arial" w:cs="Arial"/>
          <w:sz w:val="20"/>
          <w:szCs w:val="20"/>
        </w:rPr>
        <w:t xml:space="preserve"> celkové </w:t>
      </w:r>
      <w:r w:rsidRPr="00582A98">
        <w:rPr>
          <w:rFonts w:ascii="Arial" w:hAnsi="Arial" w:cs="Arial"/>
          <w:sz w:val="20"/>
          <w:szCs w:val="20"/>
        </w:rPr>
        <w:t xml:space="preserve">ceny </w:t>
      </w:r>
      <w:r>
        <w:rPr>
          <w:rFonts w:ascii="Arial" w:hAnsi="Arial" w:cs="Arial"/>
          <w:sz w:val="20"/>
          <w:szCs w:val="20"/>
        </w:rPr>
        <w:t>díla</w:t>
      </w:r>
      <w:r w:rsidRPr="00582A98">
        <w:rPr>
          <w:rFonts w:ascii="Arial" w:hAnsi="Arial" w:cs="Arial"/>
          <w:sz w:val="20"/>
          <w:szCs w:val="20"/>
        </w:rPr>
        <w:t>, a to za každý i započatý den prodlení.</w:t>
      </w:r>
    </w:p>
    <w:p w:rsidR="00C73B18" w:rsidRDefault="00C73B18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V případě, že </w:t>
      </w:r>
      <w:r>
        <w:rPr>
          <w:rFonts w:ascii="Arial" w:hAnsi="Arial" w:cs="Arial"/>
          <w:sz w:val="20"/>
        </w:rPr>
        <w:t>zhotovitel</w:t>
      </w:r>
      <w:r w:rsidRPr="00582A98">
        <w:rPr>
          <w:rFonts w:ascii="Arial" w:hAnsi="Arial" w:cs="Arial"/>
          <w:sz w:val="20"/>
          <w:szCs w:val="20"/>
        </w:rPr>
        <w:t xml:space="preserve"> nesplní </w:t>
      </w:r>
      <w:r>
        <w:rPr>
          <w:rFonts w:ascii="Arial" w:hAnsi="Arial" w:cs="Arial"/>
          <w:sz w:val="20"/>
          <w:szCs w:val="20"/>
        </w:rPr>
        <w:t xml:space="preserve">jakoukoliv z povinností dle článku </w:t>
      </w:r>
      <w:r w:rsidRPr="00582A9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II</w:t>
      </w:r>
      <w:r w:rsidR="00694998">
        <w:rPr>
          <w:rFonts w:ascii="Arial" w:hAnsi="Arial" w:cs="Arial"/>
          <w:sz w:val="20"/>
          <w:szCs w:val="20"/>
        </w:rPr>
        <w:t>.</w:t>
      </w:r>
      <w:r w:rsidR="003D385E">
        <w:rPr>
          <w:rFonts w:ascii="Arial" w:hAnsi="Arial" w:cs="Arial"/>
          <w:sz w:val="20"/>
          <w:szCs w:val="20"/>
        </w:rPr>
        <w:t xml:space="preserve"> této S</w:t>
      </w:r>
      <w:r w:rsidRPr="00582A98">
        <w:rPr>
          <w:rFonts w:ascii="Arial" w:hAnsi="Arial" w:cs="Arial"/>
          <w:sz w:val="20"/>
          <w:szCs w:val="20"/>
        </w:rPr>
        <w:t>mlouvy</w:t>
      </w:r>
      <w:r w:rsidR="00694998">
        <w:rPr>
          <w:rFonts w:ascii="Arial" w:hAnsi="Arial" w:cs="Arial"/>
          <w:sz w:val="20"/>
          <w:szCs w:val="20"/>
        </w:rPr>
        <w:t xml:space="preserve"> (vyjma povinností uvedených o odstavec níže)</w:t>
      </w:r>
      <w:r w:rsidRPr="00582A98">
        <w:rPr>
          <w:rFonts w:ascii="Arial" w:hAnsi="Arial" w:cs="Arial"/>
          <w:sz w:val="20"/>
          <w:szCs w:val="20"/>
        </w:rPr>
        <w:t>, zavazuje se objednateli zapl</w:t>
      </w:r>
      <w:r>
        <w:rPr>
          <w:rFonts w:ascii="Arial" w:hAnsi="Arial" w:cs="Arial"/>
          <w:sz w:val="20"/>
          <w:szCs w:val="20"/>
        </w:rPr>
        <w:t>atit smluvní pokutu ve výši 5</w:t>
      </w:r>
      <w:r w:rsidRPr="00582A98">
        <w:rPr>
          <w:rFonts w:ascii="Arial" w:hAnsi="Arial" w:cs="Arial"/>
          <w:sz w:val="20"/>
          <w:szCs w:val="20"/>
        </w:rPr>
        <w:t>00,- Kč, a to za každý jednotlivý případ porušení dané povinnosti.</w:t>
      </w:r>
    </w:p>
    <w:p w:rsidR="00582A98" w:rsidRDefault="00582A98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V případě, že </w:t>
      </w:r>
      <w:r w:rsidR="007519D2">
        <w:rPr>
          <w:rFonts w:ascii="Arial" w:hAnsi="Arial" w:cs="Arial"/>
          <w:sz w:val="20"/>
        </w:rPr>
        <w:t>zhotovitel</w:t>
      </w:r>
      <w:r w:rsidR="00694998">
        <w:rPr>
          <w:rFonts w:ascii="Arial" w:hAnsi="Arial" w:cs="Arial"/>
          <w:sz w:val="20"/>
          <w:szCs w:val="20"/>
        </w:rPr>
        <w:t xml:space="preserve"> nesplní povinnost dle čl. </w:t>
      </w:r>
      <w:r w:rsidRPr="00582A98">
        <w:rPr>
          <w:rFonts w:ascii="Arial" w:hAnsi="Arial" w:cs="Arial"/>
          <w:sz w:val="20"/>
          <w:szCs w:val="20"/>
        </w:rPr>
        <w:t>V</w:t>
      </w:r>
      <w:r w:rsidR="00694998">
        <w:rPr>
          <w:rFonts w:ascii="Arial" w:hAnsi="Arial" w:cs="Arial"/>
          <w:sz w:val="20"/>
          <w:szCs w:val="20"/>
        </w:rPr>
        <w:t>II</w:t>
      </w:r>
      <w:r w:rsidRPr="00582A98">
        <w:rPr>
          <w:rFonts w:ascii="Arial" w:hAnsi="Arial" w:cs="Arial"/>
          <w:sz w:val="20"/>
          <w:szCs w:val="20"/>
        </w:rPr>
        <w:t xml:space="preserve">. </w:t>
      </w:r>
      <w:r w:rsidR="00694998">
        <w:rPr>
          <w:rFonts w:ascii="Arial" w:hAnsi="Arial" w:cs="Arial"/>
          <w:sz w:val="20"/>
          <w:szCs w:val="20"/>
        </w:rPr>
        <w:t xml:space="preserve">odst. 6, 7 a 8 </w:t>
      </w:r>
      <w:r w:rsidRPr="00582A98">
        <w:rPr>
          <w:rFonts w:ascii="Arial" w:hAnsi="Arial" w:cs="Arial"/>
          <w:sz w:val="20"/>
          <w:szCs w:val="20"/>
        </w:rPr>
        <w:t>t</w:t>
      </w:r>
      <w:r w:rsidR="003D385E">
        <w:rPr>
          <w:rFonts w:ascii="Arial" w:hAnsi="Arial" w:cs="Arial"/>
          <w:sz w:val="20"/>
          <w:szCs w:val="20"/>
        </w:rPr>
        <w:t>éto S</w:t>
      </w:r>
      <w:r w:rsidRPr="00582A98">
        <w:rPr>
          <w:rFonts w:ascii="Arial" w:hAnsi="Arial" w:cs="Arial"/>
          <w:sz w:val="20"/>
          <w:szCs w:val="20"/>
        </w:rPr>
        <w:t>mlouvy, zavazuje se objednateli z</w:t>
      </w:r>
      <w:r w:rsidR="00694998">
        <w:rPr>
          <w:rFonts w:ascii="Arial" w:hAnsi="Arial" w:cs="Arial"/>
          <w:sz w:val="20"/>
          <w:szCs w:val="20"/>
        </w:rPr>
        <w:t>aplatit smluvní pokutu ve výši 1</w:t>
      </w:r>
      <w:r w:rsidRPr="00582A98">
        <w:rPr>
          <w:rFonts w:ascii="Arial" w:hAnsi="Arial" w:cs="Arial"/>
          <w:sz w:val="20"/>
          <w:szCs w:val="20"/>
        </w:rPr>
        <w:t>0.000,- Kč, a to za každý jednotlivý případ porušení dané povinnosti.</w:t>
      </w:r>
    </w:p>
    <w:p w:rsidR="0089406E" w:rsidRPr="00582A98" w:rsidRDefault="0089406E" w:rsidP="0089406E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9406E">
        <w:rPr>
          <w:rFonts w:ascii="Arial" w:hAnsi="Arial" w:cs="Arial"/>
          <w:sz w:val="20"/>
          <w:szCs w:val="20"/>
        </w:rPr>
        <w:t xml:space="preserve">V případě, že </w:t>
      </w:r>
      <w:r w:rsidR="0009311F">
        <w:rPr>
          <w:rFonts w:ascii="Arial" w:hAnsi="Arial" w:cs="Arial"/>
          <w:sz w:val="20"/>
          <w:szCs w:val="20"/>
        </w:rPr>
        <w:t xml:space="preserve">objednatel </w:t>
      </w:r>
      <w:r w:rsidR="00AC644B">
        <w:rPr>
          <w:rFonts w:ascii="Arial" w:hAnsi="Arial" w:cs="Arial"/>
          <w:sz w:val="20"/>
          <w:szCs w:val="20"/>
        </w:rPr>
        <w:t>objektiv</w:t>
      </w:r>
      <w:r w:rsidR="00F14C46">
        <w:rPr>
          <w:rFonts w:ascii="Arial" w:hAnsi="Arial" w:cs="Arial"/>
          <w:sz w:val="20"/>
          <w:szCs w:val="20"/>
        </w:rPr>
        <w:t>ně prokáže</w:t>
      </w:r>
      <w:r w:rsidR="009460B5">
        <w:rPr>
          <w:rFonts w:ascii="Arial" w:hAnsi="Arial" w:cs="Arial"/>
          <w:sz w:val="20"/>
          <w:szCs w:val="20"/>
        </w:rPr>
        <w:t xml:space="preserve"> (např. na základě čl. VII. odst. 10 této Smlouvy, nikoliv však výlučně)</w:t>
      </w:r>
      <w:r w:rsidR="0009311F">
        <w:rPr>
          <w:rFonts w:ascii="Arial" w:hAnsi="Arial" w:cs="Arial"/>
          <w:sz w:val="20"/>
          <w:szCs w:val="20"/>
        </w:rPr>
        <w:t>, že</w:t>
      </w:r>
      <w:r w:rsidRPr="0089406E">
        <w:rPr>
          <w:rFonts w:ascii="Arial" w:hAnsi="Arial" w:cs="Arial"/>
          <w:sz w:val="20"/>
          <w:szCs w:val="20"/>
        </w:rPr>
        <w:t xml:space="preserve"> </w:t>
      </w:r>
      <w:r w:rsidR="0009311F">
        <w:rPr>
          <w:rFonts w:ascii="Arial" w:hAnsi="Arial" w:cs="Arial"/>
          <w:sz w:val="20"/>
          <w:szCs w:val="20"/>
        </w:rPr>
        <w:t xml:space="preserve">zhotovitel </w:t>
      </w:r>
      <w:r w:rsidRPr="0089406E">
        <w:rPr>
          <w:rFonts w:ascii="Arial" w:hAnsi="Arial" w:cs="Arial"/>
          <w:sz w:val="20"/>
          <w:szCs w:val="20"/>
        </w:rPr>
        <w:t>nespln</w:t>
      </w:r>
      <w:r w:rsidR="0009311F">
        <w:rPr>
          <w:rFonts w:ascii="Arial" w:hAnsi="Arial" w:cs="Arial"/>
          <w:sz w:val="20"/>
          <w:szCs w:val="20"/>
        </w:rPr>
        <w:t>il</w:t>
      </w:r>
      <w:r w:rsidRPr="0089406E">
        <w:rPr>
          <w:rFonts w:ascii="Arial" w:hAnsi="Arial" w:cs="Arial"/>
          <w:sz w:val="20"/>
          <w:szCs w:val="20"/>
        </w:rPr>
        <w:t xml:space="preserve"> </w:t>
      </w:r>
      <w:r w:rsidR="0009311F">
        <w:rPr>
          <w:rFonts w:ascii="Arial" w:hAnsi="Arial" w:cs="Arial"/>
          <w:sz w:val="20"/>
          <w:szCs w:val="20"/>
        </w:rPr>
        <w:t>podmínky a požadavky</w:t>
      </w:r>
      <w:r>
        <w:rPr>
          <w:rFonts w:ascii="Arial" w:hAnsi="Arial" w:cs="Arial"/>
          <w:sz w:val="20"/>
          <w:szCs w:val="20"/>
        </w:rPr>
        <w:t xml:space="preserve"> </w:t>
      </w:r>
      <w:r w:rsidR="0009311F">
        <w:rPr>
          <w:rFonts w:ascii="Arial" w:hAnsi="Arial" w:cs="Arial"/>
          <w:sz w:val="20"/>
          <w:szCs w:val="20"/>
        </w:rPr>
        <w:t xml:space="preserve">stanovené v příloze č. 1 této </w:t>
      </w:r>
      <w:r w:rsidR="0009311F">
        <w:rPr>
          <w:rFonts w:ascii="Arial" w:hAnsi="Arial" w:cs="Arial"/>
          <w:sz w:val="20"/>
          <w:szCs w:val="20"/>
        </w:rPr>
        <w:lastRenderedPageBreak/>
        <w:t>Smlouvy</w:t>
      </w:r>
      <w:r w:rsidRPr="0089406E">
        <w:rPr>
          <w:rFonts w:ascii="Arial" w:hAnsi="Arial" w:cs="Arial"/>
          <w:sz w:val="20"/>
          <w:szCs w:val="20"/>
        </w:rPr>
        <w:t xml:space="preserve">, zavazuje se zaplatit </w:t>
      </w:r>
      <w:r w:rsidR="00B03FB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bjednateli smluvní pokutu ve výši 2</w:t>
      </w:r>
      <w:r w:rsidRPr="0089406E">
        <w:rPr>
          <w:rFonts w:ascii="Arial" w:hAnsi="Arial" w:cs="Arial"/>
          <w:sz w:val="20"/>
          <w:szCs w:val="20"/>
        </w:rPr>
        <w:t xml:space="preserve">0.000,- Kč, a to za každé jednotlivé porušení. Nárok </w:t>
      </w:r>
      <w:r w:rsidR="00CD6F3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bjednatele</w:t>
      </w:r>
      <w:r w:rsidRPr="0089406E">
        <w:rPr>
          <w:rFonts w:ascii="Arial" w:hAnsi="Arial" w:cs="Arial"/>
          <w:sz w:val="20"/>
          <w:szCs w:val="20"/>
        </w:rPr>
        <w:t xml:space="preserve"> na náhradu škody či jiné újmy</w:t>
      </w:r>
      <w:r w:rsidR="008C2D6C">
        <w:rPr>
          <w:rFonts w:ascii="Arial" w:hAnsi="Arial" w:cs="Arial"/>
          <w:sz w:val="20"/>
          <w:szCs w:val="20"/>
        </w:rPr>
        <w:t>, jakožto i uplatnění skryté vady dle čl. V. této Smlouvy,</w:t>
      </w:r>
      <w:r w:rsidRPr="0089406E">
        <w:rPr>
          <w:rFonts w:ascii="Arial" w:hAnsi="Arial" w:cs="Arial"/>
          <w:sz w:val="20"/>
          <w:szCs w:val="20"/>
        </w:rPr>
        <w:t xml:space="preserve"> zůstává tímto ustanovením nedotčen</w:t>
      </w:r>
      <w:r>
        <w:rPr>
          <w:rFonts w:ascii="Arial" w:hAnsi="Arial" w:cs="Arial"/>
          <w:sz w:val="20"/>
          <w:szCs w:val="20"/>
        </w:rPr>
        <w:t>.</w:t>
      </w:r>
    </w:p>
    <w:p w:rsidR="00582A98" w:rsidRDefault="00582A98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V případě, že </w:t>
      </w:r>
      <w:r w:rsidR="007519D2">
        <w:rPr>
          <w:rFonts w:ascii="Arial" w:hAnsi="Arial" w:cs="Arial"/>
          <w:sz w:val="20"/>
        </w:rPr>
        <w:t>zhotovitel</w:t>
      </w:r>
      <w:r w:rsidRPr="00582A98">
        <w:rPr>
          <w:rFonts w:ascii="Arial" w:hAnsi="Arial" w:cs="Arial"/>
          <w:sz w:val="20"/>
          <w:szCs w:val="20"/>
        </w:rPr>
        <w:t xml:space="preserve"> poruší povi</w:t>
      </w:r>
      <w:r w:rsidR="003D385E">
        <w:rPr>
          <w:rFonts w:ascii="Arial" w:hAnsi="Arial" w:cs="Arial"/>
          <w:sz w:val="20"/>
          <w:szCs w:val="20"/>
        </w:rPr>
        <w:t>nnosti stanovené v čl. X. této S</w:t>
      </w:r>
      <w:r w:rsidRPr="00582A98">
        <w:rPr>
          <w:rFonts w:ascii="Arial" w:hAnsi="Arial" w:cs="Arial"/>
          <w:sz w:val="20"/>
          <w:szCs w:val="20"/>
        </w:rPr>
        <w:t>mlouvy, zavazuje se objednateli zaplatit smluvní pokutu ve výši 10.000,- Kč, a to za každý jednotlivý případ porušení.</w:t>
      </w:r>
    </w:p>
    <w:p w:rsidR="00E855C1" w:rsidRPr="00582A98" w:rsidRDefault="00E855C1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2303">
        <w:rPr>
          <w:rFonts w:ascii="Arial" w:hAnsi="Arial" w:cs="Arial"/>
          <w:sz w:val="20"/>
          <w:szCs w:val="20"/>
        </w:rPr>
        <w:t xml:space="preserve">Smluvní strany sjednávají, že v případě vzniku nároku </w:t>
      </w:r>
      <w:r w:rsidR="00146C1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bjednatele</w:t>
      </w:r>
      <w:r w:rsidRPr="000D2303">
        <w:rPr>
          <w:rFonts w:ascii="Arial" w:hAnsi="Arial" w:cs="Arial"/>
          <w:sz w:val="20"/>
          <w:szCs w:val="20"/>
        </w:rPr>
        <w:t xml:space="preserve"> na více smluvních pokut uložených </w:t>
      </w:r>
      <w:r w:rsidR="00146C1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hotoviteli</w:t>
      </w:r>
      <w:r w:rsidRPr="000D2303">
        <w:rPr>
          <w:rFonts w:ascii="Arial" w:hAnsi="Arial" w:cs="Arial"/>
          <w:sz w:val="20"/>
          <w:szCs w:val="20"/>
        </w:rPr>
        <w:t xml:space="preserve"> dle této Smlouvy se takové pokuty sčítají</w:t>
      </w:r>
      <w:r>
        <w:rPr>
          <w:rFonts w:ascii="Arial" w:hAnsi="Arial" w:cs="Arial"/>
          <w:sz w:val="20"/>
          <w:szCs w:val="20"/>
        </w:rPr>
        <w:t>.</w:t>
      </w:r>
    </w:p>
    <w:p w:rsidR="00582A98" w:rsidRPr="00582A98" w:rsidRDefault="00582A98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Při nedodržení termínu splatnosti faktury objednatelem je </w:t>
      </w:r>
      <w:r w:rsidR="00B53959">
        <w:rPr>
          <w:rFonts w:ascii="Arial" w:hAnsi="Arial" w:cs="Arial"/>
          <w:sz w:val="20"/>
        </w:rPr>
        <w:t>zhotovitel</w:t>
      </w:r>
      <w:r w:rsidRPr="00582A98">
        <w:rPr>
          <w:rFonts w:ascii="Arial" w:hAnsi="Arial" w:cs="Arial"/>
          <w:sz w:val="20"/>
          <w:szCs w:val="20"/>
        </w:rPr>
        <w:t xml:space="preserve"> oprávněn požadovat úhradu úroku z prodlení ve výši dle nařízení vlády č. 351/2013 Sb., kterým se určuje výše úroků </w:t>
      </w:r>
      <w:r w:rsidRPr="00582A98">
        <w:rPr>
          <w:rFonts w:ascii="Arial" w:hAnsi="Arial" w:cs="Arial"/>
          <w:sz w:val="20"/>
          <w:szCs w:val="20"/>
        </w:rPr>
        <w:br/>
        <w:t>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:rsidR="00582A98" w:rsidRDefault="00582A98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>Každá ze smluvních stran nese odpovědnost za způsobenou škodu či jiné újmy  v souladu s platnými a účinnými právními předpisy a touto Smlouvou.</w:t>
      </w:r>
    </w:p>
    <w:p w:rsidR="002A2E50" w:rsidRPr="00582A98" w:rsidRDefault="002A2E50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A2E50">
        <w:rPr>
          <w:rFonts w:ascii="Arial" w:hAnsi="Arial" w:cs="Arial"/>
          <w:sz w:val="20"/>
          <w:szCs w:val="20"/>
        </w:rPr>
        <w:t>Odpovědnost za škodu se řídí § 2913 a násl. občanského zákoníku.</w:t>
      </w:r>
    </w:p>
    <w:p w:rsidR="00591A90" w:rsidRDefault="00B97C06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582A98" w:rsidRPr="00582A98">
        <w:rPr>
          <w:rFonts w:ascii="Arial" w:hAnsi="Arial" w:cs="Arial"/>
          <w:sz w:val="20"/>
          <w:szCs w:val="20"/>
        </w:rPr>
        <w:t xml:space="preserve"> odpovídá za veškerou způsobenou škodu či jinou újmu, a to vzniklou jak porušením ustanovení této Smlouvy, opomenutím nebo zásadně nekvalitním prováděním smluvní činnosti, tak i porušením povinností stanovených platnými a účinnými právními předpisy.</w:t>
      </w:r>
    </w:p>
    <w:p w:rsidR="005668EE" w:rsidRDefault="005668EE" w:rsidP="005668EE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68EE">
        <w:rPr>
          <w:rFonts w:ascii="Arial" w:hAnsi="Arial" w:cs="Arial"/>
          <w:sz w:val="20"/>
          <w:szCs w:val="20"/>
        </w:rPr>
        <w:t xml:space="preserve">Škoda či jiná újma se hradí v penězích, nebo, je-li to možné nebo účelné, uvedením do </w:t>
      </w:r>
      <w:r w:rsidR="00814C4C">
        <w:rPr>
          <w:rFonts w:ascii="Arial" w:hAnsi="Arial" w:cs="Arial"/>
          <w:sz w:val="20"/>
          <w:szCs w:val="20"/>
        </w:rPr>
        <w:t>požadovaného</w:t>
      </w:r>
      <w:r w:rsidRPr="005668EE">
        <w:rPr>
          <w:rFonts w:ascii="Arial" w:hAnsi="Arial" w:cs="Arial"/>
          <w:sz w:val="20"/>
          <w:szCs w:val="20"/>
        </w:rPr>
        <w:t xml:space="preserve"> stavu podle volby poškozené strany v konkrétním případě</w:t>
      </w:r>
      <w:r>
        <w:rPr>
          <w:rFonts w:ascii="Arial" w:hAnsi="Arial" w:cs="Arial"/>
          <w:sz w:val="20"/>
          <w:szCs w:val="20"/>
        </w:rPr>
        <w:t>.</w:t>
      </w:r>
    </w:p>
    <w:p w:rsidR="00582A98" w:rsidRDefault="00591A90" w:rsidP="00591A90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1A90">
        <w:rPr>
          <w:rFonts w:ascii="Arial" w:hAnsi="Arial" w:cs="Arial"/>
          <w:sz w:val="20"/>
          <w:szCs w:val="20"/>
        </w:rPr>
        <w:t>Na odpovědnost za škodu či jinou újmu prokazatelně způsobenou činností příslušné Smluvní strany a náhradu škody či jiné újmy se vztahují příslušná ustanovení Občanského zákoníku</w:t>
      </w:r>
      <w:r w:rsidR="00582A98" w:rsidRPr="00582A98">
        <w:rPr>
          <w:rFonts w:ascii="Arial" w:hAnsi="Arial" w:cs="Arial"/>
          <w:sz w:val="20"/>
          <w:szCs w:val="20"/>
        </w:rPr>
        <w:t>.</w:t>
      </w:r>
    </w:p>
    <w:p w:rsidR="00EC3503" w:rsidRDefault="00EC3503" w:rsidP="00C417F6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C3503">
        <w:rPr>
          <w:rFonts w:ascii="Arial" w:hAnsi="Arial" w:cs="Arial"/>
          <w:sz w:val="20"/>
          <w:szCs w:val="20"/>
        </w:rPr>
        <w:t>Není-li v této Smlouvě stanoveno jinak, zaplacení jakékoliv smluvní pokuty nezbavuje povinnou smluvní stranu povinnosti splnit své závazky a povinnosti vyplývající z této Smlouvy a nedotýká se nároku na náhradu škody či jiné újmy v plné výši</w:t>
      </w:r>
      <w:r>
        <w:rPr>
          <w:rFonts w:ascii="Arial" w:hAnsi="Arial" w:cs="Arial"/>
          <w:sz w:val="20"/>
          <w:szCs w:val="20"/>
        </w:rPr>
        <w:t>.</w:t>
      </w:r>
    </w:p>
    <w:p w:rsidR="00465158" w:rsidRDefault="00465158" w:rsidP="00C417F6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65158">
        <w:rPr>
          <w:rFonts w:ascii="Arial" w:hAnsi="Arial" w:cs="Arial"/>
          <w:sz w:val="20"/>
          <w:szCs w:val="20"/>
        </w:rPr>
        <w:t>Smluvní strany sjednávají, že smluvní pokuty a nároky na náhradu škody či jiné újmy jsou splatné do 30 kalendářních dnů ode dne, kdy budou stranou oprávněnou vůči straně povinné uplatněny</w:t>
      </w:r>
      <w:r>
        <w:rPr>
          <w:rFonts w:ascii="Arial" w:hAnsi="Arial" w:cs="Arial"/>
          <w:sz w:val="20"/>
          <w:szCs w:val="20"/>
        </w:rPr>
        <w:t>.</w:t>
      </w:r>
    </w:p>
    <w:p w:rsidR="003324B4" w:rsidRPr="00582A98" w:rsidRDefault="003324B4" w:rsidP="003324B4">
      <w:pPr>
        <w:widowControl w:val="0"/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A4FB7" w:rsidRDefault="00582A98" w:rsidP="00DC6978">
      <w:pPr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582A98">
        <w:rPr>
          <w:rFonts w:ascii="Arial" w:hAnsi="Arial" w:cs="Arial"/>
          <w:b/>
          <w:sz w:val="20"/>
          <w:szCs w:val="20"/>
        </w:rPr>
        <w:t>X.</w:t>
      </w:r>
    </w:p>
    <w:p w:rsidR="00DA4FB7" w:rsidRDefault="00582A98" w:rsidP="00DA4FB7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DA4FB7">
        <w:rPr>
          <w:rFonts w:ascii="Arial" w:hAnsi="Arial" w:cs="Arial"/>
          <w:b/>
          <w:sz w:val="20"/>
          <w:szCs w:val="20"/>
        </w:rPr>
        <w:t xml:space="preserve">Využití </w:t>
      </w:r>
      <w:r w:rsidR="00731DFA">
        <w:rPr>
          <w:rFonts w:ascii="Arial" w:hAnsi="Arial" w:cs="Arial"/>
          <w:b/>
          <w:sz w:val="20"/>
          <w:szCs w:val="20"/>
        </w:rPr>
        <w:t>pod</w:t>
      </w:r>
      <w:r w:rsidR="00731DFA" w:rsidRPr="00DA4FB7">
        <w:rPr>
          <w:rFonts w:ascii="Arial" w:hAnsi="Arial" w:cs="Arial"/>
          <w:b/>
          <w:sz w:val="20"/>
          <w:szCs w:val="20"/>
        </w:rPr>
        <w:t>dodavatelů</w:t>
      </w:r>
    </w:p>
    <w:p w:rsidR="00DA4FB7" w:rsidRPr="00DA4FB7" w:rsidRDefault="00582A98" w:rsidP="00B93AA8">
      <w:pPr>
        <w:spacing w:before="120" w:line="276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A4FB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V případě, že </w:t>
      </w:r>
      <w:r w:rsidR="00B97C06" w:rsidRPr="00DA4FB7">
        <w:rPr>
          <w:rFonts w:ascii="Arial" w:hAnsi="Arial" w:cs="Arial"/>
          <w:i/>
          <w:color w:val="FF0000"/>
          <w:sz w:val="20"/>
          <w:szCs w:val="20"/>
          <w:highlight w:val="lightGray"/>
        </w:rPr>
        <w:t>zhotovitel</w:t>
      </w:r>
      <w:r w:rsidRPr="00DA4FB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nehodlá použít k</w:t>
      </w:r>
      <w:r w:rsidR="00237D92" w:rsidRPr="00DA4FB7">
        <w:rPr>
          <w:rFonts w:ascii="Arial" w:hAnsi="Arial" w:cs="Arial"/>
          <w:i/>
          <w:color w:val="FF0000"/>
          <w:sz w:val="20"/>
          <w:szCs w:val="20"/>
          <w:highlight w:val="lightGray"/>
        </w:rPr>
        <w:t> provádění díla</w:t>
      </w:r>
      <w:r w:rsidRPr="00DA4FB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</w:t>
      </w:r>
      <w:r w:rsidR="00731DFA">
        <w:rPr>
          <w:rFonts w:ascii="Arial" w:hAnsi="Arial" w:cs="Arial"/>
          <w:i/>
          <w:color w:val="FF0000"/>
          <w:sz w:val="20"/>
          <w:szCs w:val="20"/>
          <w:highlight w:val="lightGray"/>
        </w:rPr>
        <w:t>pod</w:t>
      </w:r>
      <w:r w:rsidR="00731DFA" w:rsidRPr="00DA4FB7">
        <w:rPr>
          <w:rFonts w:ascii="Arial" w:hAnsi="Arial" w:cs="Arial"/>
          <w:i/>
          <w:color w:val="FF0000"/>
          <w:sz w:val="20"/>
          <w:szCs w:val="20"/>
          <w:highlight w:val="lightGray"/>
        </w:rPr>
        <w:t>dodavatele</w:t>
      </w:r>
      <w:r w:rsidRPr="00DA4FB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, doplní do </w:t>
      </w:r>
      <w:r w:rsidR="00FB29BC">
        <w:rPr>
          <w:rFonts w:ascii="Arial" w:hAnsi="Arial" w:cs="Arial"/>
          <w:i/>
          <w:color w:val="FF0000"/>
          <w:sz w:val="20"/>
          <w:szCs w:val="20"/>
          <w:highlight w:val="lightGray"/>
        </w:rPr>
        <w:t>článku</w:t>
      </w:r>
      <w:r w:rsidR="00FB29BC" w:rsidRPr="00DA4FB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</w:t>
      </w:r>
      <w:r w:rsidRPr="00DA4FB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X. návrhu </w:t>
      </w:r>
      <w:r w:rsidR="00754A48">
        <w:rPr>
          <w:rFonts w:ascii="Arial" w:hAnsi="Arial" w:cs="Arial"/>
          <w:i/>
          <w:color w:val="FF0000"/>
          <w:sz w:val="20"/>
          <w:szCs w:val="20"/>
          <w:highlight w:val="lightGray"/>
        </w:rPr>
        <w:t>S</w:t>
      </w:r>
      <w:r w:rsidRPr="00DA4FB7">
        <w:rPr>
          <w:rFonts w:ascii="Arial" w:hAnsi="Arial" w:cs="Arial"/>
          <w:i/>
          <w:color w:val="FF0000"/>
          <w:sz w:val="20"/>
          <w:szCs w:val="20"/>
          <w:highlight w:val="lightGray"/>
        </w:rPr>
        <w:t>mlouvy toto ustanovení:</w:t>
      </w:r>
    </w:p>
    <w:p w:rsidR="00DA4FB7" w:rsidRDefault="00582A98" w:rsidP="00B93AA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A4FB7">
        <w:rPr>
          <w:rFonts w:ascii="Arial" w:hAnsi="Arial" w:cs="Arial"/>
          <w:sz w:val="20"/>
          <w:szCs w:val="20"/>
        </w:rPr>
        <w:t xml:space="preserve">Veškeré plnění tvořící předmět Smlouvy se zavazuje realizovat dodavatel vlastními silami, tj. bez využití </w:t>
      </w:r>
      <w:r w:rsidR="00731DFA">
        <w:rPr>
          <w:rFonts w:ascii="Arial" w:hAnsi="Arial" w:cs="Arial"/>
          <w:sz w:val="20"/>
          <w:szCs w:val="20"/>
        </w:rPr>
        <w:t>pod</w:t>
      </w:r>
      <w:r w:rsidR="00731DFA" w:rsidRPr="00DA4FB7">
        <w:rPr>
          <w:rFonts w:ascii="Arial" w:hAnsi="Arial" w:cs="Arial"/>
          <w:sz w:val="20"/>
          <w:szCs w:val="20"/>
        </w:rPr>
        <w:t>dodavatelů</w:t>
      </w:r>
      <w:r w:rsidRPr="00DA4FB7">
        <w:rPr>
          <w:rFonts w:ascii="Arial" w:hAnsi="Arial" w:cs="Arial"/>
          <w:sz w:val="20"/>
          <w:szCs w:val="20"/>
        </w:rPr>
        <w:t>.</w:t>
      </w:r>
    </w:p>
    <w:p w:rsidR="00DA4FB7" w:rsidRDefault="00582A98" w:rsidP="00B93AA8">
      <w:pPr>
        <w:spacing w:before="120" w:line="276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B. V případě, že </w:t>
      </w:r>
      <w:r w:rsidR="00B97C06"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>zhotovitel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hodlá použít k</w:t>
      </w:r>
      <w:r w:rsidR="00237D92"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> provádění díla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</w:t>
      </w:r>
      <w:r w:rsidR="00953981">
        <w:rPr>
          <w:rFonts w:ascii="Arial" w:hAnsi="Arial" w:cs="Arial"/>
          <w:i/>
          <w:color w:val="FF0000"/>
          <w:sz w:val="20"/>
          <w:szCs w:val="20"/>
          <w:highlight w:val="lightGray"/>
        </w:rPr>
        <w:t>pod</w:t>
      </w:r>
      <w:r w:rsidR="00953981"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>dodavatele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, bude přílohou </w:t>
      </w:r>
      <w:r w:rsidR="00754A48">
        <w:rPr>
          <w:rFonts w:ascii="Arial" w:hAnsi="Arial" w:cs="Arial"/>
          <w:i/>
          <w:color w:val="FF0000"/>
          <w:sz w:val="20"/>
          <w:szCs w:val="20"/>
          <w:highlight w:val="lightGray"/>
        </w:rPr>
        <w:t>S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mlouvy uzavřené s objednatelem </w:t>
      </w:r>
      <w:r w:rsidR="002D4C2E">
        <w:rPr>
          <w:rFonts w:ascii="Arial" w:hAnsi="Arial" w:cs="Arial"/>
          <w:i/>
          <w:color w:val="FF0000"/>
          <w:sz w:val="20"/>
          <w:szCs w:val="20"/>
          <w:highlight w:val="lightGray"/>
        </w:rPr>
        <w:t>Seznam poddodavatelů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podle </w:t>
      </w:r>
      <w:r w:rsidR="00F71C71"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>bodu 2.4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</w:t>
      </w:r>
      <w:r w:rsidR="00FB29BC">
        <w:rPr>
          <w:rFonts w:ascii="Arial" w:hAnsi="Arial" w:cs="Arial"/>
          <w:i/>
          <w:color w:val="FF0000"/>
          <w:sz w:val="20"/>
          <w:szCs w:val="20"/>
          <w:highlight w:val="lightGray"/>
        </w:rPr>
        <w:t>Výzvy k podání nabídky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(vzor viz příloha č. </w:t>
      </w:r>
      <w:r w:rsidR="00FB29BC">
        <w:rPr>
          <w:rFonts w:ascii="Arial" w:hAnsi="Arial" w:cs="Arial"/>
          <w:i/>
          <w:color w:val="FF0000"/>
          <w:sz w:val="20"/>
          <w:szCs w:val="20"/>
          <w:highlight w:val="lightGray"/>
        </w:rPr>
        <w:t>5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</w:t>
      </w:r>
      <w:r w:rsidR="00F71C71"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>tohoto návrhu Smlouvy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) a zároveň dodavatel doplní do </w:t>
      </w:r>
      <w:r w:rsidR="00FB29BC">
        <w:rPr>
          <w:rFonts w:ascii="Arial" w:hAnsi="Arial" w:cs="Arial"/>
          <w:i/>
          <w:color w:val="FF0000"/>
          <w:sz w:val="20"/>
          <w:szCs w:val="20"/>
          <w:highlight w:val="lightGray"/>
        </w:rPr>
        <w:t>článku</w:t>
      </w:r>
      <w:r w:rsidR="00FB29BC"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X. návrhu </w:t>
      </w:r>
      <w:r w:rsidR="00754A48">
        <w:rPr>
          <w:rFonts w:ascii="Arial" w:hAnsi="Arial" w:cs="Arial"/>
          <w:i/>
          <w:color w:val="FF0000"/>
          <w:sz w:val="20"/>
          <w:szCs w:val="20"/>
          <w:highlight w:val="lightGray"/>
        </w:rPr>
        <w:t>S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>mlouvy toto ustanovení:</w:t>
      </w:r>
    </w:p>
    <w:p w:rsidR="00582A98" w:rsidRPr="00100E1C" w:rsidRDefault="00100E1C" w:rsidP="00B93AA8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00E1C">
        <w:rPr>
          <w:rFonts w:ascii="Arial" w:hAnsi="Arial" w:cs="Arial"/>
          <w:sz w:val="20"/>
          <w:szCs w:val="20"/>
        </w:rPr>
        <w:t>hotovitel</w:t>
      </w:r>
      <w:r w:rsidR="00582A98" w:rsidRPr="00582A98">
        <w:rPr>
          <w:rFonts w:ascii="Arial" w:hAnsi="Arial" w:cs="Arial"/>
          <w:sz w:val="20"/>
          <w:szCs w:val="20"/>
        </w:rPr>
        <w:t xml:space="preserve"> se zavazuje, že bude využívat k</w:t>
      </w:r>
      <w:r w:rsidR="007C3ED4">
        <w:rPr>
          <w:rFonts w:ascii="Arial" w:hAnsi="Arial" w:cs="Arial"/>
          <w:sz w:val="20"/>
          <w:szCs w:val="20"/>
        </w:rPr>
        <w:t> provádění díla</w:t>
      </w:r>
      <w:r w:rsidR="00582A98" w:rsidRPr="00582A98">
        <w:rPr>
          <w:rFonts w:ascii="Arial" w:hAnsi="Arial" w:cs="Arial"/>
          <w:sz w:val="20"/>
          <w:szCs w:val="20"/>
        </w:rPr>
        <w:t xml:space="preserve"> pouze </w:t>
      </w:r>
      <w:r w:rsidR="00953981">
        <w:rPr>
          <w:rFonts w:ascii="Arial" w:hAnsi="Arial" w:cs="Arial"/>
          <w:sz w:val="20"/>
          <w:szCs w:val="20"/>
        </w:rPr>
        <w:t>pod</w:t>
      </w:r>
      <w:r w:rsidR="00953981" w:rsidRPr="00582A98">
        <w:rPr>
          <w:rFonts w:ascii="Arial" w:hAnsi="Arial" w:cs="Arial"/>
          <w:sz w:val="20"/>
          <w:szCs w:val="20"/>
        </w:rPr>
        <w:t xml:space="preserve">dodavatele </w:t>
      </w:r>
      <w:r w:rsidR="00582A98" w:rsidRPr="00582A98">
        <w:rPr>
          <w:rFonts w:ascii="Arial" w:hAnsi="Arial" w:cs="Arial"/>
          <w:sz w:val="20"/>
          <w:szCs w:val="20"/>
        </w:rPr>
        <w:t xml:space="preserve">uvedené v Seznamu </w:t>
      </w:r>
      <w:r w:rsidR="00953981">
        <w:rPr>
          <w:rFonts w:ascii="Arial" w:hAnsi="Arial" w:cs="Arial"/>
          <w:sz w:val="20"/>
          <w:szCs w:val="20"/>
        </w:rPr>
        <w:t>pod</w:t>
      </w:r>
      <w:r w:rsidR="00953981" w:rsidRPr="00582A98">
        <w:rPr>
          <w:rFonts w:ascii="Arial" w:hAnsi="Arial" w:cs="Arial"/>
          <w:sz w:val="20"/>
          <w:szCs w:val="20"/>
        </w:rPr>
        <w:t>dodavatelů</w:t>
      </w:r>
      <w:r w:rsidR="00582A98" w:rsidRPr="00582A98">
        <w:rPr>
          <w:rFonts w:ascii="Arial" w:hAnsi="Arial" w:cs="Arial"/>
          <w:sz w:val="20"/>
          <w:szCs w:val="20"/>
        </w:rPr>
        <w:t xml:space="preserve">, který je přílohou č. </w:t>
      </w:r>
      <w:r w:rsidR="00FB29BC">
        <w:rPr>
          <w:rFonts w:ascii="Arial" w:hAnsi="Arial" w:cs="Arial"/>
          <w:sz w:val="20"/>
          <w:szCs w:val="20"/>
        </w:rPr>
        <w:t>5</w:t>
      </w:r>
      <w:r w:rsidR="00754A48">
        <w:rPr>
          <w:rFonts w:ascii="Arial" w:hAnsi="Arial" w:cs="Arial"/>
          <w:sz w:val="20"/>
          <w:szCs w:val="20"/>
        </w:rPr>
        <w:t xml:space="preserve"> této S</w:t>
      </w:r>
      <w:r w:rsidR="00582A98" w:rsidRPr="00582A98">
        <w:rPr>
          <w:rFonts w:ascii="Arial" w:hAnsi="Arial" w:cs="Arial"/>
          <w:sz w:val="20"/>
          <w:szCs w:val="20"/>
        </w:rPr>
        <w:t xml:space="preserve">mlouvy, </w:t>
      </w:r>
      <w:r w:rsidR="00754A48">
        <w:rPr>
          <w:rFonts w:ascii="Arial" w:hAnsi="Arial" w:cs="Arial"/>
          <w:sz w:val="20"/>
          <w:szCs w:val="20"/>
        </w:rPr>
        <w:t>a to pro části plnění předmětu S</w:t>
      </w:r>
      <w:r w:rsidR="00582A98" w:rsidRPr="00582A98">
        <w:rPr>
          <w:rFonts w:ascii="Arial" w:hAnsi="Arial" w:cs="Arial"/>
          <w:sz w:val="20"/>
          <w:szCs w:val="20"/>
        </w:rPr>
        <w:t xml:space="preserve">mlouvy, jak jsou uvedeny v Seznamu </w:t>
      </w:r>
      <w:r w:rsidR="00953981">
        <w:rPr>
          <w:rFonts w:ascii="Arial" w:hAnsi="Arial" w:cs="Arial"/>
          <w:sz w:val="20"/>
          <w:szCs w:val="20"/>
        </w:rPr>
        <w:t>pod</w:t>
      </w:r>
      <w:r w:rsidR="00953981" w:rsidRPr="00582A98">
        <w:rPr>
          <w:rFonts w:ascii="Arial" w:hAnsi="Arial" w:cs="Arial"/>
          <w:sz w:val="20"/>
          <w:szCs w:val="20"/>
        </w:rPr>
        <w:t>dodavatelů</w:t>
      </w:r>
      <w:r w:rsidR="00582A98" w:rsidRPr="00582A98">
        <w:rPr>
          <w:rFonts w:ascii="Arial" w:hAnsi="Arial" w:cs="Arial"/>
          <w:sz w:val="20"/>
          <w:szCs w:val="20"/>
        </w:rPr>
        <w:t xml:space="preserve">. Jakoukoli změnu v osobě některého z </w:t>
      </w:r>
      <w:r w:rsidR="00953981">
        <w:rPr>
          <w:rFonts w:ascii="Arial" w:hAnsi="Arial" w:cs="Arial"/>
          <w:sz w:val="20"/>
          <w:szCs w:val="20"/>
        </w:rPr>
        <w:t>pod</w:t>
      </w:r>
      <w:r w:rsidR="00953981" w:rsidRPr="00582A98">
        <w:rPr>
          <w:rFonts w:ascii="Arial" w:hAnsi="Arial" w:cs="Arial"/>
          <w:sz w:val="20"/>
          <w:szCs w:val="20"/>
        </w:rPr>
        <w:t xml:space="preserve">dodavatelů </w:t>
      </w:r>
      <w:r w:rsidR="00582A98" w:rsidRPr="00582A98">
        <w:rPr>
          <w:rFonts w:ascii="Arial" w:hAnsi="Arial" w:cs="Arial"/>
          <w:sz w:val="20"/>
          <w:szCs w:val="20"/>
        </w:rPr>
        <w:t xml:space="preserve">při </w:t>
      </w:r>
      <w:r w:rsidR="007C3ED4">
        <w:rPr>
          <w:rFonts w:ascii="Arial" w:hAnsi="Arial" w:cs="Arial"/>
          <w:sz w:val="20"/>
          <w:szCs w:val="20"/>
        </w:rPr>
        <w:t>provádění díla</w:t>
      </w:r>
      <w:r w:rsidR="00582A98" w:rsidRPr="00582A98">
        <w:rPr>
          <w:rFonts w:ascii="Arial" w:hAnsi="Arial" w:cs="Arial"/>
          <w:sz w:val="20"/>
          <w:szCs w:val="20"/>
        </w:rPr>
        <w:t xml:space="preserve"> nebo v obsahu činnosti některého z </w:t>
      </w:r>
      <w:r w:rsidR="00953981">
        <w:rPr>
          <w:rFonts w:ascii="Arial" w:hAnsi="Arial" w:cs="Arial"/>
          <w:sz w:val="20"/>
          <w:szCs w:val="20"/>
        </w:rPr>
        <w:t>pod</w:t>
      </w:r>
      <w:r w:rsidR="00953981" w:rsidRPr="00582A98">
        <w:rPr>
          <w:rFonts w:ascii="Arial" w:hAnsi="Arial" w:cs="Arial"/>
          <w:sz w:val="20"/>
          <w:szCs w:val="20"/>
        </w:rPr>
        <w:t xml:space="preserve">dodavatelů </w:t>
      </w:r>
      <w:r w:rsidR="00582A98" w:rsidRPr="00582A98">
        <w:rPr>
          <w:rFonts w:ascii="Arial" w:hAnsi="Arial" w:cs="Arial"/>
          <w:sz w:val="20"/>
          <w:szCs w:val="20"/>
        </w:rPr>
        <w:t xml:space="preserve">v rámci </w:t>
      </w:r>
      <w:r w:rsidR="007C3ED4" w:rsidRPr="00100E1C">
        <w:rPr>
          <w:rFonts w:ascii="Arial" w:hAnsi="Arial" w:cs="Arial"/>
          <w:sz w:val="20"/>
          <w:szCs w:val="20"/>
        </w:rPr>
        <w:t>provádění díla</w:t>
      </w:r>
      <w:r w:rsidR="00582A98" w:rsidRPr="00100E1C">
        <w:rPr>
          <w:rFonts w:ascii="Arial" w:hAnsi="Arial" w:cs="Arial"/>
          <w:sz w:val="20"/>
          <w:szCs w:val="20"/>
        </w:rPr>
        <w:t xml:space="preserve"> provede </w:t>
      </w:r>
      <w:r w:rsidRPr="00100E1C">
        <w:rPr>
          <w:rFonts w:ascii="Arial" w:hAnsi="Arial" w:cs="Arial"/>
          <w:sz w:val="20"/>
        </w:rPr>
        <w:t>zhotovitel</w:t>
      </w:r>
      <w:r w:rsidR="00582A98" w:rsidRPr="00100E1C">
        <w:rPr>
          <w:rFonts w:ascii="Arial" w:hAnsi="Arial" w:cs="Arial"/>
          <w:sz w:val="20"/>
          <w:szCs w:val="20"/>
        </w:rPr>
        <w:t xml:space="preserve"> pouze s předchozím písemným souhlasem objednatele.</w:t>
      </w:r>
      <w:r w:rsidR="002D4C2E">
        <w:rPr>
          <w:rFonts w:ascii="Arial" w:hAnsi="Arial" w:cs="Arial"/>
          <w:sz w:val="20"/>
          <w:szCs w:val="20"/>
        </w:rPr>
        <w:t xml:space="preserve"> </w:t>
      </w:r>
      <w:r w:rsidR="002D4C2E" w:rsidRPr="002D4C2E">
        <w:rPr>
          <w:rFonts w:ascii="Arial" w:hAnsi="Arial" w:cs="Arial"/>
          <w:sz w:val="20"/>
          <w:szCs w:val="20"/>
        </w:rPr>
        <w:t xml:space="preserve">V případě změny poddodavatelů, prostřednictvím kterých prokazoval splnění kvalifikačních předpokladů, je zpracovatel povinen doložit </w:t>
      </w:r>
      <w:r w:rsidR="002D4C2E" w:rsidRPr="002D4C2E">
        <w:rPr>
          <w:rFonts w:ascii="Arial" w:hAnsi="Arial" w:cs="Arial"/>
          <w:sz w:val="20"/>
          <w:szCs w:val="20"/>
        </w:rPr>
        <w:lastRenderedPageBreak/>
        <w:t>zároveň kvalifikaci nového poddodavatele, která odpovídá požadované kvalifikaci původního poddodavatele. Souhlas objednatele nebude bezdůvodně odepřen</w:t>
      </w:r>
      <w:r w:rsidR="002D4C2E">
        <w:rPr>
          <w:rFonts w:ascii="Arial" w:hAnsi="Arial" w:cs="Arial"/>
          <w:sz w:val="20"/>
          <w:szCs w:val="20"/>
        </w:rPr>
        <w:t>.</w:t>
      </w:r>
    </w:p>
    <w:p w:rsidR="003324B4" w:rsidRDefault="003324B4" w:rsidP="00DC6978">
      <w:pPr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582A98" w:rsidRPr="00582A98" w:rsidRDefault="00582A98" w:rsidP="00DC6978">
      <w:pPr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582A98">
        <w:rPr>
          <w:rFonts w:ascii="Arial" w:hAnsi="Arial" w:cs="Arial"/>
          <w:b/>
          <w:sz w:val="20"/>
          <w:szCs w:val="20"/>
        </w:rPr>
        <w:t>XI.</w:t>
      </w:r>
    </w:p>
    <w:p w:rsidR="00582A98" w:rsidRPr="00582A98" w:rsidRDefault="00582A98" w:rsidP="00582A98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>Kontaktní osoby smluvních stran, komunikace</w:t>
      </w:r>
    </w:p>
    <w:p w:rsidR="00582A98" w:rsidRPr="00582A98" w:rsidRDefault="00582A98" w:rsidP="00B93AA8">
      <w:pPr>
        <w:widowControl w:val="0"/>
        <w:numPr>
          <w:ilvl w:val="0"/>
          <w:numId w:val="18"/>
        </w:numPr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>Veškerá komunikace mezi smluvními stranami bude probíhat prostřednictvím kontaktních osob uvedených níže v tomto článku této Smlouvy</w:t>
      </w:r>
      <w:r w:rsidR="00FA29AA">
        <w:rPr>
          <w:rFonts w:ascii="Arial" w:hAnsi="Arial" w:cs="Arial"/>
          <w:sz w:val="20"/>
          <w:szCs w:val="20"/>
        </w:rPr>
        <w:t xml:space="preserve"> (není-li ve Smlouvě uvedeno jinak)</w:t>
      </w:r>
      <w:r w:rsidRPr="00582A98">
        <w:rPr>
          <w:rFonts w:ascii="Arial" w:hAnsi="Arial" w:cs="Arial"/>
          <w:sz w:val="20"/>
          <w:szCs w:val="20"/>
        </w:rPr>
        <w:t>.</w:t>
      </w:r>
    </w:p>
    <w:p w:rsidR="00582A98" w:rsidRPr="007D682A" w:rsidRDefault="00582A98" w:rsidP="00B93AA8">
      <w:pPr>
        <w:widowControl w:val="0"/>
        <w:numPr>
          <w:ilvl w:val="0"/>
          <w:numId w:val="18"/>
        </w:numPr>
        <w:spacing w:before="120" w:line="276" w:lineRule="auto"/>
        <w:ind w:left="419" w:hanging="420"/>
        <w:jc w:val="both"/>
        <w:rPr>
          <w:rFonts w:ascii="Arial" w:hAnsi="Arial" w:cs="Arial"/>
          <w:sz w:val="20"/>
          <w:szCs w:val="20"/>
        </w:rPr>
      </w:pPr>
      <w:r w:rsidRPr="007D682A">
        <w:rPr>
          <w:rFonts w:ascii="Arial" w:hAnsi="Arial" w:cs="Arial"/>
          <w:sz w:val="20"/>
          <w:szCs w:val="20"/>
        </w:rPr>
        <w:t xml:space="preserve">Oprávněnou osobou objednatele, resp. osobou jím pověřenou pro účely této Smlouvy, je </w:t>
      </w:r>
      <w:r w:rsidR="007A433D">
        <w:rPr>
          <w:rFonts w:ascii="Arial" w:hAnsi="Arial" w:cs="Arial"/>
          <w:sz w:val="20"/>
          <w:szCs w:val="20"/>
        </w:rPr>
        <w:t xml:space="preserve">Mgr. </w:t>
      </w:r>
      <w:r w:rsidR="009E2C50" w:rsidRPr="007D682A">
        <w:rPr>
          <w:rFonts w:ascii="Arial" w:hAnsi="Arial" w:cs="Arial"/>
          <w:sz w:val="20"/>
          <w:szCs w:val="20"/>
        </w:rPr>
        <w:t>Radka Pospíšilová</w:t>
      </w:r>
      <w:r w:rsidRPr="007D682A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="007D682A" w:rsidRPr="007603D5">
          <w:rPr>
            <w:rStyle w:val="Hypertextovodkaz"/>
            <w:rFonts w:ascii="Arial" w:hAnsi="Arial" w:cs="Arial"/>
            <w:sz w:val="20"/>
            <w:szCs w:val="20"/>
          </w:rPr>
          <w:t>radka.pospisilova@mpsv.cz</w:t>
        </w:r>
      </w:hyperlink>
      <w:r w:rsidRPr="007D682A">
        <w:rPr>
          <w:rFonts w:ascii="Arial" w:hAnsi="Arial" w:cs="Arial"/>
          <w:sz w:val="20"/>
          <w:szCs w:val="20"/>
        </w:rPr>
        <w:t>.</w:t>
      </w:r>
    </w:p>
    <w:p w:rsidR="00582A98" w:rsidRPr="00582A98" w:rsidRDefault="00582A98" w:rsidP="00B93AA8">
      <w:pPr>
        <w:widowControl w:val="0"/>
        <w:numPr>
          <w:ilvl w:val="0"/>
          <w:numId w:val="18"/>
        </w:numPr>
        <w:spacing w:before="120" w:line="276" w:lineRule="auto"/>
        <w:ind w:left="419" w:hanging="420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Oprávněnou osobou </w:t>
      </w:r>
      <w:r w:rsidR="0099375B">
        <w:rPr>
          <w:rFonts w:ascii="Arial" w:hAnsi="Arial" w:cs="Arial"/>
          <w:sz w:val="20"/>
        </w:rPr>
        <w:t>zhotovitele</w:t>
      </w:r>
      <w:r w:rsidRPr="00582A98">
        <w:rPr>
          <w:rFonts w:ascii="Arial" w:hAnsi="Arial" w:cs="Arial"/>
          <w:sz w:val="20"/>
          <w:szCs w:val="20"/>
        </w:rPr>
        <w:t>, resp. osobou jím pověřenou pro účely této Smlouvy, je </w:t>
      </w:r>
      <w:r w:rsidRPr="00582A98">
        <w:rPr>
          <w:rFonts w:ascii="Arial" w:hAnsi="Arial" w:cs="Arial"/>
          <w:sz w:val="20"/>
          <w:szCs w:val="20"/>
          <w:highlight w:val="yellow"/>
        </w:rPr>
        <w:t>______________________</w:t>
      </w:r>
      <w:r w:rsidRPr="00582A98">
        <w:rPr>
          <w:rFonts w:ascii="Arial" w:hAnsi="Arial" w:cs="Arial"/>
          <w:sz w:val="20"/>
          <w:szCs w:val="20"/>
        </w:rPr>
        <w:t xml:space="preserve">, e-mail: </w:t>
      </w:r>
      <w:r w:rsidRPr="00582A98">
        <w:rPr>
          <w:rFonts w:ascii="Arial" w:hAnsi="Arial" w:cs="Arial"/>
          <w:sz w:val="20"/>
          <w:szCs w:val="20"/>
          <w:highlight w:val="yellow"/>
        </w:rPr>
        <w:t>____________________</w:t>
      </w:r>
      <w:r w:rsidRPr="00582A98">
        <w:rPr>
          <w:rFonts w:ascii="Arial" w:hAnsi="Arial" w:cs="Arial"/>
          <w:sz w:val="20"/>
          <w:szCs w:val="20"/>
        </w:rPr>
        <w:t>.</w:t>
      </w:r>
    </w:p>
    <w:p w:rsidR="003324B4" w:rsidRDefault="003324B4" w:rsidP="00DC6978">
      <w:pPr>
        <w:spacing w:before="120" w:line="280" w:lineRule="atLeast"/>
        <w:jc w:val="center"/>
        <w:rPr>
          <w:ins w:id="0" w:author="Chaluš Jaroslav Mgr. (MPSV)" w:date="2017-04-21T14:37:00Z"/>
          <w:rFonts w:ascii="Arial" w:hAnsi="Arial" w:cs="Arial"/>
          <w:b/>
          <w:sz w:val="20"/>
          <w:szCs w:val="20"/>
        </w:rPr>
      </w:pPr>
    </w:p>
    <w:p w:rsidR="00582A98" w:rsidRPr="002C154F" w:rsidRDefault="00582A98" w:rsidP="00DC6978">
      <w:pPr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2C154F">
        <w:rPr>
          <w:rFonts w:ascii="Arial" w:hAnsi="Arial" w:cs="Arial"/>
          <w:b/>
          <w:sz w:val="20"/>
          <w:szCs w:val="20"/>
        </w:rPr>
        <w:t>XII.</w:t>
      </w:r>
    </w:p>
    <w:p w:rsidR="00582A98" w:rsidRPr="002C154F" w:rsidRDefault="00582A98" w:rsidP="00582A98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r w:rsidRPr="002C154F">
        <w:rPr>
          <w:rFonts w:ascii="Arial" w:hAnsi="Arial" w:cs="Arial"/>
          <w:sz w:val="20"/>
          <w:szCs w:val="20"/>
        </w:rPr>
        <w:t>Ostatní ujednání</w:t>
      </w:r>
    </w:p>
    <w:p w:rsidR="00582A98" w:rsidRPr="002C154F" w:rsidRDefault="00D470F5" w:rsidP="00B93AA8">
      <w:pPr>
        <w:widowControl w:val="0"/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582A98" w:rsidRPr="002C154F">
        <w:rPr>
          <w:rFonts w:ascii="Arial" w:hAnsi="Arial" w:cs="Arial"/>
          <w:color w:val="000000"/>
          <w:sz w:val="20"/>
          <w:szCs w:val="20"/>
        </w:rPr>
        <w:t xml:space="preserve"> bere na vědomí, že objednatel ve smyslu ustanovení zákona č.106/1999 Sb., o svobodném přístupu k informacím, ve znění pozdějších předpisů, má zákonnou povinnos</w:t>
      </w:r>
      <w:r w:rsidR="00754A48">
        <w:rPr>
          <w:rFonts w:ascii="Arial" w:hAnsi="Arial" w:cs="Arial"/>
          <w:color w:val="000000"/>
          <w:sz w:val="20"/>
          <w:szCs w:val="20"/>
        </w:rPr>
        <w:t>t zpřístupnit informace o této S</w:t>
      </w:r>
      <w:r w:rsidR="00582A98" w:rsidRPr="002C154F">
        <w:rPr>
          <w:rFonts w:ascii="Arial" w:hAnsi="Arial" w:cs="Arial"/>
          <w:color w:val="000000"/>
          <w:sz w:val="20"/>
          <w:szCs w:val="20"/>
        </w:rPr>
        <w:t>mlouvě, pokud bude řádně o tyto informace požádán.</w:t>
      </w:r>
    </w:p>
    <w:p w:rsidR="00582A98" w:rsidRPr="003324B4" w:rsidRDefault="00582A98" w:rsidP="00B93AA8">
      <w:pPr>
        <w:widowControl w:val="0"/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C154F">
        <w:rPr>
          <w:rFonts w:ascii="Arial" w:hAnsi="Arial" w:cs="Arial"/>
          <w:color w:val="000000"/>
          <w:sz w:val="20"/>
          <w:szCs w:val="20"/>
        </w:rPr>
        <w:t>Výstupy z poskytnutého plnění, které vzniknou v průběhu a v souvislosti s</w:t>
      </w:r>
      <w:r w:rsidR="00672743">
        <w:rPr>
          <w:rFonts w:ascii="Arial" w:hAnsi="Arial" w:cs="Arial"/>
          <w:color w:val="000000"/>
          <w:sz w:val="20"/>
          <w:szCs w:val="20"/>
        </w:rPr>
        <w:t> prováděním díla</w:t>
      </w:r>
      <w:r w:rsidRPr="002C154F">
        <w:rPr>
          <w:rFonts w:ascii="Arial" w:hAnsi="Arial" w:cs="Arial"/>
          <w:color w:val="000000"/>
          <w:sz w:val="20"/>
          <w:szCs w:val="20"/>
        </w:rPr>
        <w:t xml:space="preserve">, se stávají okamžikem jejich předání a převzetí objednatelem jeho výlučným vlastnictvím. </w:t>
      </w:r>
      <w:r w:rsidR="004252C3">
        <w:rPr>
          <w:rFonts w:ascii="Arial" w:hAnsi="Arial" w:cs="Arial"/>
          <w:sz w:val="20"/>
        </w:rPr>
        <w:t>Zhotovitel</w:t>
      </w:r>
      <w:r w:rsidRPr="002C154F">
        <w:rPr>
          <w:rFonts w:ascii="Arial" w:hAnsi="Arial" w:cs="Arial"/>
          <w:color w:val="000000"/>
          <w:sz w:val="20"/>
          <w:szCs w:val="20"/>
        </w:rPr>
        <w:t xml:space="preserve"> není oprávněn poskytnout žádný z těchto výstupů (a to ani před předáním objednateli) třetí osobě bez předchozího písemného souhlasu objednatele.</w:t>
      </w:r>
    </w:p>
    <w:p w:rsidR="003324B4" w:rsidRPr="002C154F" w:rsidRDefault="003324B4" w:rsidP="003324B4">
      <w:pPr>
        <w:widowControl w:val="0"/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604D38" w:rsidRPr="00582A98" w:rsidRDefault="00F260C9" w:rsidP="00DC6978">
      <w:pPr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604D38" w:rsidRPr="00582A98">
        <w:rPr>
          <w:rFonts w:ascii="Arial" w:hAnsi="Arial" w:cs="Arial"/>
          <w:b/>
          <w:sz w:val="20"/>
          <w:szCs w:val="20"/>
        </w:rPr>
        <w:t>III.</w:t>
      </w:r>
    </w:p>
    <w:p w:rsidR="00604D38" w:rsidRPr="00582A98" w:rsidRDefault="00604D38" w:rsidP="00604D38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582A98">
        <w:rPr>
          <w:rFonts w:ascii="Arial" w:hAnsi="Arial" w:cs="Arial"/>
          <w:b/>
          <w:sz w:val="20"/>
          <w:szCs w:val="20"/>
        </w:rPr>
        <w:t>Ukončení Smlouvy</w:t>
      </w:r>
      <w:r w:rsidR="00981D2C">
        <w:rPr>
          <w:rFonts w:ascii="Arial" w:hAnsi="Arial" w:cs="Arial"/>
          <w:b/>
          <w:sz w:val="20"/>
          <w:szCs w:val="20"/>
        </w:rPr>
        <w:t>, účinnost Smlouvy</w:t>
      </w:r>
    </w:p>
    <w:p w:rsidR="00CE345C" w:rsidRDefault="00CE345C" w:rsidP="00CE345C">
      <w:pPr>
        <w:widowControl w:val="0"/>
        <w:numPr>
          <w:ilvl w:val="0"/>
          <w:numId w:val="16"/>
        </w:numPr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CE345C">
        <w:rPr>
          <w:rFonts w:ascii="Arial" w:hAnsi="Arial" w:cs="Arial"/>
          <w:sz w:val="20"/>
          <w:szCs w:val="20"/>
        </w:rPr>
        <w:t>Tato Smlouva nabývá platnosti a účinnosti dnem jejího podpisu oběma smluvními stranami</w:t>
      </w:r>
      <w:r>
        <w:rPr>
          <w:rFonts w:ascii="Arial" w:hAnsi="Arial" w:cs="Arial"/>
          <w:sz w:val="20"/>
          <w:szCs w:val="20"/>
        </w:rPr>
        <w:t>.</w:t>
      </w:r>
    </w:p>
    <w:p w:rsidR="00B94989" w:rsidRDefault="00B94989" w:rsidP="00B94989">
      <w:pPr>
        <w:widowControl w:val="0"/>
        <w:numPr>
          <w:ilvl w:val="0"/>
          <w:numId w:val="16"/>
        </w:numPr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B94989">
        <w:rPr>
          <w:rFonts w:ascii="Arial" w:hAnsi="Arial" w:cs="Arial"/>
          <w:sz w:val="20"/>
          <w:szCs w:val="20"/>
        </w:rPr>
        <w:t>Tato Smlouva se uzavírá na dobu určitou, a to do řádného ukončení poskytování plnění dle této Smlouvy</w:t>
      </w:r>
      <w:r>
        <w:rPr>
          <w:rFonts w:ascii="Arial" w:hAnsi="Arial" w:cs="Arial"/>
          <w:sz w:val="20"/>
          <w:szCs w:val="20"/>
        </w:rPr>
        <w:t>.</w:t>
      </w:r>
    </w:p>
    <w:p w:rsidR="001916EA" w:rsidRDefault="001916EA" w:rsidP="001916EA">
      <w:pPr>
        <w:widowControl w:val="0"/>
        <w:numPr>
          <w:ilvl w:val="0"/>
          <w:numId w:val="16"/>
        </w:numPr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1916EA">
        <w:rPr>
          <w:rFonts w:ascii="Arial" w:hAnsi="Arial" w:cs="Arial"/>
          <w:sz w:val="20"/>
          <w:szCs w:val="20"/>
        </w:rPr>
        <w:t xml:space="preserve">Objednatel je oprávněn od této Smlouvy odstoupit v případě jejího podstatného porušení ze strany </w:t>
      </w:r>
      <w:r w:rsidR="00A30F0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hotovitele</w:t>
      </w:r>
      <w:r w:rsidRPr="001916EA">
        <w:rPr>
          <w:rFonts w:ascii="Arial" w:hAnsi="Arial" w:cs="Arial"/>
          <w:sz w:val="20"/>
          <w:szCs w:val="20"/>
        </w:rPr>
        <w:t>. Za takové podstatné porušení se považuje zejména, nikoliv však výlučně</w:t>
      </w:r>
      <w:r>
        <w:rPr>
          <w:rFonts w:ascii="Arial" w:hAnsi="Arial" w:cs="Arial"/>
          <w:sz w:val="20"/>
          <w:szCs w:val="20"/>
        </w:rPr>
        <w:t>:</w:t>
      </w:r>
    </w:p>
    <w:p w:rsidR="001916EA" w:rsidRPr="000F1B66" w:rsidRDefault="000F1B66" w:rsidP="000F1B66">
      <w:pPr>
        <w:pStyle w:val="Odstavecseseznamem"/>
        <w:widowControl w:val="0"/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04D38" w:rsidRPr="000F1B66">
        <w:rPr>
          <w:rFonts w:ascii="Arial" w:hAnsi="Arial" w:cs="Arial"/>
          <w:sz w:val="20"/>
          <w:szCs w:val="20"/>
        </w:rPr>
        <w:t xml:space="preserve">rodlení </w:t>
      </w:r>
      <w:r w:rsidR="009A6E5E" w:rsidRPr="000F1B66">
        <w:rPr>
          <w:rFonts w:ascii="Arial" w:hAnsi="Arial" w:cs="Arial"/>
          <w:sz w:val="20"/>
          <w:szCs w:val="20"/>
        </w:rPr>
        <w:t>s dodáním díla po dobu delší než dva (2) kalendářní dny</w:t>
      </w:r>
      <w:r w:rsidR="00604D38" w:rsidRPr="000F1B66">
        <w:rPr>
          <w:rFonts w:ascii="Arial" w:hAnsi="Arial" w:cs="Arial"/>
          <w:sz w:val="20"/>
          <w:szCs w:val="20"/>
        </w:rPr>
        <w:t xml:space="preserve"> </w:t>
      </w:r>
      <w:r w:rsidR="009A6E5E" w:rsidRPr="000F1B66">
        <w:rPr>
          <w:rFonts w:ascii="Arial" w:hAnsi="Arial" w:cs="Arial"/>
          <w:sz w:val="20"/>
          <w:szCs w:val="20"/>
        </w:rPr>
        <w:t xml:space="preserve">od termínu uvedeného v čl. VI. této Smlouvy </w:t>
      </w:r>
      <w:r w:rsidR="00604D38" w:rsidRPr="000F1B66">
        <w:rPr>
          <w:rFonts w:ascii="Arial" w:hAnsi="Arial" w:cs="Arial"/>
          <w:sz w:val="20"/>
          <w:szCs w:val="20"/>
        </w:rPr>
        <w:t>a</w:t>
      </w:r>
      <w:r w:rsidR="009A6E5E" w:rsidRPr="000F1B66">
        <w:rPr>
          <w:rFonts w:ascii="Arial" w:hAnsi="Arial" w:cs="Arial"/>
          <w:sz w:val="20"/>
          <w:szCs w:val="20"/>
        </w:rPr>
        <w:t xml:space="preserve"> </w:t>
      </w:r>
      <w:r w:rsidR="00604D38" w:rsidRPr="000F1B66">
        <w:rPr>
          <w:rFonts w:ascii="Arial" w:hAnsi="Arial" w:cs="Arial"/>
          <w:sz w:val="20"/>
          <w:szCs w:val="20"/>
        </w:rPr>
        <w:t xml:space="preserve">nezahájí řádné </w:t>
      </w:r>
      <w:r w:rsidR="009A6E5E" w:rsidRPr="000F1B66">
        <w:rPr>
          <w:rFonts w:ascii="Arial" w:hAnsi="Arial" w:cs="Arial"/>
          <w:sz w:val="20"/>
          <w:szCs w:val="20"/>
        </w:rPr>
        <w:t>poskytování plnění ani do dvou (2</w:t>
      </w:r>
      <w:r w:rsidR="00604D38" w:rsidRPr="000F1B66">
        <w:rPr>
          <w:rFonts w:ascii="Arial" w:hAnsi="Arial" w:cs="Arial"/>
          <w:sz w:val="20"/>
          <w:szCs w:val="20"/>
        </w:rPr>
        <w:t>) pracovn</w:t>
      </w:r>
      <w:r w:rsidR="009A6E5E" w:rsidRPr="000F1B66">
        <w:rPr>
          <w:rFonts w:ascii="Arial" w:hAnsi="Arial" w:cs="Arial"/>
          <w:sz w:val="20"/>
          <w:szCs w:val="20"/>
        </w:rPr>
        <w:t>ích dnů po vyzvání objednatelem.</w:t>
      </w:r>
    </w:p>
    <w:p w:rsidR="001916EA" w:rsidRPr="000F1B66" w:rsidRDefault="000F1B66" w:rsidP="000F1B66">
      <w:pPr>
        <w:pStyle w:val="Odstavecseseznamem"/>
        <w:widowControl w:val="0"/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A6E5E" w:rsidRPr="000F1B66">
        <w:rPr>
          <w:rFonts w:ascii="Arial" w:hAnsi="Arial" w:cs="Arial"/>
          <w:sz w:val="20"/>
          <w:szCs w:val="20"/>
        </w:rPr>
        <w:t xml:space="preserve">rodlení s předložením </w:t>
      </w:r>
      <w:r w:rsidR="009E2C50" w:rsidRPr="000F1B66">
        <w:rPr>
          <w:rFonts w:ascii="Arial" w:hAnsi="Arial" w:cs="Arial"/>
          <w:sz w:val="20"/>
          <w:szCs w:val="20"/>
        </w:rPr>
        <w:t xml:space="preserve">vzorků </w:t>
      </w:r>
      <w:r w:rsidR="00DF5437" w:rsidRPr="000F1B66">
        <w:rPr>
          <w:rFonts w:ascii="Arial" w:hAnsi="Arial" w:cs="Arial"/>
          <w:sz w:val="20"/>
          <w:szCs w:val="20"/>
        </w:rPr>
        <w:t xml:space="preserve">propagačních </w:t>
      </w:r>
      <w:r w:rsidR="009E2C50" w:rsidRPr="000F1B66">
        <w:rPr>
          <w:rFonts w:ascii="Arial" w:hAnsi="Arial" w:cs="Arial"/>
          <w:sz w:val="20"/>
          <w:szCs w:val="20"/>
        </w:rPr>
        <w:t>předmětů dle čl. III</w:t>
      </w:r>
      <w:r w:rsidR="00F101D1" w:rsidRPr="000F1B66">
        <w:rPr>
          <w:rFonts w:ascii="Arial" w:hAnsi="Arial" w:cs="Arial"/>
          <w:sz w:val="20"/>
          <w:szCs w:val="20"/>
        </w:rPr>
        <w:t>.</w:t>
      </w:r>
      <w:r w:rsidR="009E2C50" w:rsidRPr="000F1B66">
        <w:rPr>
          <w:rFonts w:ascii="Arial" w:hAnsi="Arial" w:cs="Arial"/>
          <w:sz w:val="20"/>
          <w:szCs w:val="20"/>
        </w:rPr>
        <w:t xml:space="preserve"> odst. </w:t>
      </w:r>
      <w:r w:rsidR="00D378B5" w:rsidRPr="000F1B66">
        <w:rPr>
          <w:rFonts w:ascii="Arial" w:hAnsi="Arial" w:cs="Arial"/>
          <w:sz w:val="20"/>
          <w:szCs w:val="20"/>
        </w:rPr>
        <w:t>1</w:t>
      </w:r>
      <w:r w:rsidR="009E2C50" w:rsidRPr="000F1B66">
        <w:rPr>
          <w:rFonts w:ascii="Arial" w:hAnsi="Arial" w:cs="Arial"/>
          <w:sz w:val="20"/>
          <w:szCs w:val="20"/>
        </w:rPr>
        <w:t>, resp. č</w:t>
      </w:r>
      <w:r w:rsidR="0036373A" w:rsidRPr="000F1B66">
        <w:rPr>
          <w:rFonts w:ascii="Arial" w:hAnsi="Arial" w:cs="Arial"/>
          <w:sz w:val="20"/>
          <w:szCs w:val="20"/>
        </w:rPr>
        <w:t>l</w:t>
      </w:r>
      <w:r w:rsidR="009E2C50" w:rsidRPr="000F1B66">
        <w:rPr>
          <w:rFonts w:ascii="Arial" w:hAnsi="Arial" w:cs="Arial"/>
          <w:sz w:val="20"/>
          <w:szCs w:val="20"/>
        </w:rPr>
        <w:t>. V. odst. 1 této Smlouvy</w:t>
      </w:r>
      <w:r w:rsidR="003345ED" w:rsidRPr="000F1B66">
        <w:rPr>
          <w:rFonts w:ascii="Arial" w:hAnsi="Arial" w:cs="Arial"/>
          <w:sz w:val="20"/>
          <w:szCs w:val="20"/>
        </w:rPr>
        <w:t>,</w:t>
      </w:r>
      <w:r w:rsidR="009E2C50" w:rsidRPr="000F1B66">
        <w:rPr>
          <w:rFonts w:ascii="Arial" w:hAnsi="Arial" w:cs="Arial"/>
          <w:sz w:val="20"/>
          <w:szCs w:val="20"/>
        </w:rPr>
        <w:t xml:space="preserve"> </w:t>
      </w:r>
      <w:r w:rsidR="000D42BC" w:rsidRPr="000F1B66">
        <w:rPr>
          <w:rFonts w:ascii="Arial" w:hAnsi="Arial" w:cs="Arial"/>
          <w:sz w:val="20"/>
          <w:szCs w:val="20"/>
        </w:rPr>
        <w:t xml:space="preserve">a </w:t>
      </w:r>
      <w:r w:rsidR="003345ED" w:rsidRPr="000F1B66">
        <w:rPr>
          <w:rFonts w:ascii="Arial" w:hAnsi="Arial" w:cs="Arial"/>
          <w:sz w:val="20"/>
          <w:szCs w:val="20"/>
        </w:rPr>
        <w:t xml:space="preserve">dále </w:t>
      </w:r>
      <w:r w:rsidR="000D42BC" w:rsidRPr="000F1B66">
        <w:rPr>
          <w:rFonts w:ascii="Arial" w:hAnsi="Arial" w:cs="Arial"/>
          <w:sz w:val="20"/>
          <w:szCs w:val="20"/>
        </w:rPr>
        <w:t xml:space="preserve">s předložením </w:t>
      </w:r>
      <w:r w:rsidR="009A6E5E" w:rsidRPr="000F1B66">
        <w:rPr>
          <w:rFonts w:ascii="Arial" w:hAnsi="Arial" w:cs="Arial"/>
          <w:sz w:val="20"/>
          <w:szCs w:val="20"/>
        </w:rPr>
        <w:t xml:space="preserve">grafických návrhů dle </w:t>
      </w:r>
      <w:r w:rsidR="0012292E" w:rsidRPr="000F1B66">
        <w:rPr>
          <w:rFonts w:ascii="Arial" w:hAnsi="Arial" w:cs="Arial"/>
          <w:sz w:val="20"/>
          <w:szCs w:val="20"/>
        </w:rPr>
        <w:t>čl</w:t>
      </w:r>
      <w:r w:rsidR="009A6E5E" w:rsidRPr="000F1B66">
        <w:rPr>
          <w:rFonts w:ascii="Arial" w:hAnsi="Arial" w:cs="Arial"/>
          <w:sz w:val="20"/>
          <w:szCs w:val="20"/>
        </w:rPr>
        <w:t>. III.</w:t>
      </w:r>
      <w:r w:rsidR="0012292E" w:rsidRPr="000F1B66">
        <w:rPr>
          <w:rFonts w:ascii="Arial" w:hAnsi="Arial" w:cs="Arial"/>
          <w:sz w:val="20"/>
          <w:szCs w:val="20"/>
        </w:rPr>
        <w:t xml:space="preserve"> odst. </w:t>
      </w:r>
      <w:r w:rsidR="00D378B5" w:rsidRPr="000F1B66">
        <w:rPr>
          <w:rFonts w:ascii="Arial" w:hAnsi="Arial" w:cs="Arial"/>
          <w:sz w:val="20"/>
          <w:szCs w:val="20"/>
        </w:rPr>
        <w:t>1</w:t>
      </w:r>
      <w:r w:rsidR="009A6E5E" w:rsidRPr="000F1B66">
        <w:rPr>
          <w:rFonts w:ascii="Arial" w:hAnsi="Arial" w:cs="Arial"/>
          <w:sz w:val="20"/>
          <w:szCs w:val="20"/>
        </w:rPr>
        <w:t xml:space="preserve">, resp. </w:t>
      </w:r>
      <w:r w:rsidR="0012292E" w:rsidRPr="000F1B66">
        <w:rPr>
          <w:rFonts w:ascii="Arial" w:hAnsi="Arial" w:cs="Arial"/>
          <w:sz w:val="20"/>
          <w:szCs w:val="20"/>
        </w:rPr>
        <w:t>čl</w:t>
      </w:r>
      <w:r w:rsidR="009A6E5E" w:rsidRPr="000F1B66">
        <w:rPr>
          <w:rFonts w:ascii="Arial" w:hAnsi="Arial" w:cs="Arial"/>
          <w:sz w:val="20"/>
          <w:szCs w:val="20"/>
        </w:rPr>
        <w:t>. V.</w:t>
      </w:r>
      <w:r w:rsidR="0012292E" w:rsidRPr="000F1B66">
        <w:rPr>
          <w:rFonts w:ascii="Arial" w:hAnsi="Arial" w:cs="Arial"/>
          <w:sz w:val="20"/>
          <w:szCs w:val="20"/>
        </w:rPr>
        <w:t xml:space="preserve"> odst. </w:t>
      </w:r>
      <w:r w:rsidR="00D378B5" w:rsidRPr="000F1B66">
        <w:rPr>
          <w:rFonts w:ascii="Arial" w:hAnsi="Arial" w:cs="Arial"/>
          <w:sz w:val="20"/>
          <w:szCs w:val="20"/>
        </w:rPr>
        <w:t>5</w:t>
      </w:r>
      <w:r w:rsidR="009A6E5E" w:rsidRPr="000F1B66">
        <w:rPr>
          <w:rFonts w:ascii="Arial" w:hAnsi="Arial" w:cs="Arial"/>
          <w:sz w:val="20"/>
          <w:szCs w:val="20"/>
        </w:rPr>
        <w:t xml:space="preserve"> této Smlouvy, po dobu delší než dva (2) kalendářní dny od termínu uvedeného v čl. V. </w:t>
      </w:r>
      <w:r w:rsidR="00F101D1" w:rsidRPr="000F1B66">
        <w:rPr>
          <w:rFonts w:ascii="Arial" w:hAnsi="Arial" w:cs="Arial"/>
          <w:sz w:val="20"/>
          <w:szCs w:val="20"/>
        </w:rPr>
        <w:t xml:space="preserve">odst. 1 a 5 </w:t>
      </w:r>
      <w:r w:rsidR="009A6E5E" w:rsidRPr="000F1B66">
        <w:rPr>
          <w:rFonts w:ascii="Arial" w:hAnsi="Arial" w:cs="Arial"/>
          <w:sz w:val="20"/>
          <w:szCs w:val="20"/>
        </w:rPr>
        <w:t>této Smlouvy.</w:t>
      </w:r>
    </w:p>
    <w:p w:rsidR="00604D38" w:rsidRDefault="000F1B66" w:rsidP="000F1B66">
      <w:pPr>
        <w:pStyle w:val="Odstavecseseznamem"/>
        <w:widowControl w:val="0"/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F1B66">
        <w:rPr>
          <w:rFonts w:ascii="Arial" w:hAnsi="Arial" w:cs="Arial"/>
          <w:sz w:val="20"/>
          <w:szCs w:val="20"/>
        </w:rPr>
        <w:t xml:space="preserve">rodlení s plněním jakékoli povinnosti dle této Smlouvy delší než 5 kalendářních dnů, pokud </w:t>
      </w:r>
      <w:r w:rsidR="00A30F0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hotovi</w:t>
      </w:r>
      <w:r w:rsidRPr="000F1B66">
        <w:rPr>
          <w:rFonts w:ascii="Arial" w:hAnsi="Arial" w:cs="Arial"/>
          <w:sz w:val="20"/>
          <w:szCs w:val="20"/>
        </w:rPr>
        <w:t xml:space="preserve">tel nesjedná nápravu ani do 5 kalendářních dnů od doručení písemného oznámení </w:t>
      </w:r>
      <w:r w:rsidR="00A30F0E">
        <w:rPr>
          <w:rFonts w:ascii="Arial" w:hAnsi="Arial" w:cs="Arial"/>
          <w:sz w:val="20"/>
          <w:szCs w:val="20"/>
        </w:rPr>
        <w:t>o</w:t>
      </w:r>
      <w:r w:rsidRPr="000F1B66">
        <w:rPr>
          <w:rFonts w:ascii="Arial" w:hAnsi="Arial" w:cs="Arial"/>
          <w:sz w:val="20"/>
          <w:szCs w:val="20"/>
        </w:rPr>
        <w:t>bjednatele o takovém prodlení s žádostí o jeho nápravu</w:t>
      </w:r>
      <w:r w:rsidR="00604D38" w:rsidRPr="000F1B66">
        <w:rPr>
          <w:rFonts w:ascii="Arial" w:hAnsi="Arial" w:cs="Arial"/>
          <w:sz w:val="20"/>
          <w:szCs w:val="20"/>
        </w:rPr>
        <w:t>.</w:t>
      </w:r>
    </w:p>
    <w:p w:rsidR="000F1B66" w:rsidRDefault="006F6D27" w:rsidP="006F6D27">
      <w:pPr>
        <w:pStyle w:val="Odstavecseseznamem"/>
        <w:widowControl w:val="0"/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F6D27">
        <w:rPr>
          <w:rFonts w:ascii="Arial" w:hAnsi="Arial" w:cs="Arial"/>
          <w:sz w:val="20"/>
          <w:szCs w:val="20"/>
        </w:rPr>
        <w:t xml:space="preserve">okud </w:t>
      </w:r>
      <w:r w:rsidR="00A30F0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hotovi</w:t>
      </w:r>
      <w:r w:rsidRPr="006F6D27">
        <w:rPr>
          <w:rFonts w:ascii="Arial" w:hAnsi="Arial" w:cs="Arial"/>
          <w:sz w:val="20"/>
          <w:szCs w:val="20"/>
        </w:rPr>
        <w:t>tel přestane splňovat v průběhu doby poskytování plnění dle této Smlouvy kvalifikační předpoklady stanovené v</w:t>
      </w:r>
      <w:r w:rsidR="00BF708A">
        <w:rPr>
          <w:rFonts w:ascii="Arial" w:hAnsi="Arial" w:cs="Arial"/>
          <w:sz w:val="20"/>
          <w:szCs w:val="20"/>
        </w:rPr>
        <w:t xml:space="preserve"> zadávací dokumentaci v</w:t>
      </w:r>
      <w:r w:rsidRPr="006F6D27">
        <w:rPr>
          <w:rFonts w:ascii="Arial" w:hAnsi="Arial" w:cs="Arial"/>
          <w:sz w:val="20"/>
          <w:szCs w:val="20"/>
        </w:rPr>
        <w:t>eřejné zakázky</w:t>
      </w:r>
      <w:r>
        <w:rPr>
          <w:rFonts w:ascii="Arial" w:hAnsi="Arial" w:cs="Arial"/>
          <w:sz w:val="20"/>
          <w:szCs w:val="20"/>
        </w:rPr>
        <w:t>.</w:t>
      </w:r>
    </w:p>
    <w:p w:rsidR="00826C87" w:rsidRPr="000F1B66" w:rsidRDefault="00826C87" w:rsidP="00826C87">
      <w:pPr>
        <w:pStyle w:val="Odstavecseseznamem"/>
        <w:widowControl w:val="0"/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26C87">
        <w:rPr>
          <w:rFonts w:ascii="Arial" w:hAnsi="Arial" w:cs="Arial"/>
          <w:sz w:val="20"/>
          <w:szCs w:val="20"/>
        </w:rPr>
        <w:t xml:space="preserve">okud </w:t>
      </w:r>
      <w:r w:rsidR="00A30F0E">
        <w:rPr>
          <w:rFonts w:ascii="Arial" w:hAnsi="Arial" w:cs="Arial"/>
          <w:sz w:val="20"/>
          <w:szCs w:val="20"/>
        </w:rPr>
        <w:t>zhotovitel</w:t>
      </w:r>
      <w:r w:rsidR="00A30F0E" w:rsidRPr="00826C87">
        <w:rPr>
          <w:rFonts w:ascii="Arial" w:hAnsi="Arial" w:cs="Arial"/>
          <w:sz w:val="20"/>
          <w:szCs w:val="20"/>
        </w:rPr>
        <w:t xml:space="preserve"> </w:t>
      </w:r>
      <w:r w:rsidRPr="00826C87">
        <w:rPr>
          <w:rFonts w:ascii="Arial" w:hAnsi="Arial" w:cs="Arial"/>
          <w:sz w:val="20"/>
          <w:szCs w:val="20"/>
        </w:rPr>
        <w:t xml:space="preserve">jedná v rozporu s jakýmkoliv závazným právním předpisem či podstatně poruší pokyny </w:t>
      </w:r>
      <w:r w:rsidR="00A30F0E">
        <w:rPr>
          <w:rFonts w:ascii="Arial" w:hAnsi="Arial" w:cs="Arial"/>
          <w:sz w:val="20"/>
          <w:szCs w:val="20"/>
        </w:rPr>
        <w:t>o</w:t>
      </w:r>
      <w:r w:rsidRPr="00826C87">
        <w:rPr>
          <w:rFonts w:ascii="Arial" w:hAnsi="Arial" w:cs="Arial"/>
          <w:sz w:val="20"/>
          <w:szCs w:val="20"/>
        </w:rPr>
        <w:t>bjednatele</w:t>
      </w:r>
      <w:r>
        <w:rPr>
          <w:rFonts w:ascii="Arial" w:hAnsi="Arial" w:cs="Arial"/>
          <w:sz w:val="20"/>
          <w:szCs w:val="20"/>
        </w:rPr>
        <w:t>.</w:t>
      </w:r>
    </w:p>
    <w:p w:rsidR="00477567" w:rsidRDefault="00477567" w:rsidP="00B93AA8">
      <w:pPr>
        <w:widowControl w:val="0"/>
        <w:numPr>
          <w:ilvl w:val="0"/>
          <w:numId w:val="16"/>
        </w:numPr>
        <w:tabs>
          <w:tab w:val="clear" w:pos="420"/>
          <w:tab w:val="num" w:pos="426"/>
        </w:tabs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Objednatel</w:t>
      </w:r>
      <w:r w:rsidRPr="00286FCE">
        <w:rPr>
          <w:rFonts w:ascii="Arial" w:hAnsi="Arial" w:cs="Arial"/>
          <w:sz w:val="20"/>
          <w:szCs w:val="20"/>
        </w:rPr>
        <w:t xml:space="preserve"> je oprávněn odstoupit od </w:t>
      </w:r>
      <w:r w:rsidR="00754A48">
        <w:rPr>
          <w:rFonts w:ascii="Arial" w:hAnsi="Arial" w:cs="Arial"/>
          <w:sz w:val="20"/>
          <w:szCs w:val="20"/>
        </w:rPr>
        <w:t>S</w:t>
      </w:r>
      <w:r w:rsidRPr="00286FCE">
        <w:rPr>
          <w:rFonts w:ascii="Arial" w:hAnsi="Arial" w:cs="Arial"/>
          <w:sz w:val="20"/>
          <w:szCs w:val="20"/>
        </w:rPr>
        <w:t>mlouvy, jestliže</w:t>
      </w:r>
      <w:r>
        <w:rPr>
          <w:rFonts w:ascii="Arial" w:hAnsi="Arial" w:cs="Arial"/>
          <w:sz w:val="20"/>
          <w:szCs w:val="20"/>
        </w:rPr>
        <w:t xml:space="preserve"> dojde k naplnění jakékoliv skutečnosti uvedené v § 223 odst. 2 zákona o zadávání veřejných zakázek.</w:t>
      </w:r>
    </w:p>
    <w:p w:rsidR="00604D38" w:rsidRDefault="00604D38" w:rsidP="00B93AA8">
      <w:pPr>
        <w:widowControl w:val="0"/>
        <w:numPr>
          <w:ilvl w:val="0"/>
          <w:numId w:val="16"/>
        </w:numPr>
        <w:tabs>
          <w:tab w:val="clear" w:pos="420"/>
          <w:tab w:val="num" w:pos="426"/>
        </w:tabs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>Kterákoliv ze smluvních stran je dále oprávněna od této Smlouvy odstoupit za podmínek s</w:t>
      </w:r>
      <w:r w:rsidR="009A6E5E">
        <w:rPr>
          <w:rFonts w:ascii="Arial" w:hAnsi="Arial" w:cs="Arial"/>
          <w:sz w:val="20"/>
          <w:szCs w:val="20"/>
        </w:rPr>
        <w:t>tanovených občanským zákoníkem.</w:t>
      </w:r>
    </w:p>
    <w:p w:rsidR="0091514B" w:rsidRPr="00582A98" w:rsidRDefault="00E91ECA" w:rsidP="00CC62E4">
      <w:pPr>
        <w:widowControl w:val="0"/>
        <w:numPr>
          <w:ilvl w:val="0"/>
          <w:numId w:val="16"/>
        </w:numPr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754A48">
        <w:rPr>
          <w:rFonts w:ascii="Arial" w:hAnsi="Arial" w:cs="Arial"/>
          <w:sz w:val="20"/>
          <w:szCs w:val="20"/>
        </w:rPr>
        <w:t xml:space="preserve"> je oprávněn odstoupit od S</w:t>
      </w:r>
      <w:r w:rsidR="0091514B" w:rsidRPr="00286FCE">
        <w:rPr>
          <w:rFonts w:ascii="Arial" w:hAnsi="Arial" w:cs="Arial"/>
          <w:sz w:val="20"/>
          <w:szCs w:val="20"/>
        </w:rPr>
        <w:t>mlouvy, jestliže bude s</w:t>
      </w:r>
      <w:r>
        <w:rPr>
          <w:rFonts w:ascii="Arial" w:hAnsi="Arial" w:cs="Arial"/>
          <w:sz w:val="20"/>
          <w:szCs w:val="20"/>
        </w:rPr>
        <w:t>e</w:t>
      </w:r>
      <w:r w:rsidR="0091514B" w:rsidRPr="00286FC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zhotovitelem</w:t>
      </w:r>
      <w:r w:rsidR="0091514B" w:rsidRPr="00286FCE">
        <w:rPr>
          <w:rFonts w:ascii="Arial" w:hAnsi="Arial" w:cs="Arial"/>
          <w:sz w:val="20"/>
          <w:szCs w:val="20"/>
        </w:rPr>
        <w:t xml:space="preserve"> zahájeno insolvenční řízení</w:t>
      </w:r>
      <w:r w:rsidR="00330758">
        <w:rPr>
          <w:rFonts w:ascii="Arial" w:hAnsi="Arial" w:cs="Arial"/>
          <w:sz w:val="20"/>
          <w:szCs w:val="20"/>
        </w:rPr>
        <w:t xml:space="preserve"> </w:t>
      </w:r>
      <w:r w:rsidR="00330758" w:rsidRPr="00330758">
        <w:rPr>
          <w:rFonts w:ascii="Arial" w:hAnsi="Arial" w:cs="Arial"/>
          <w:sz w:val="20"/>
          <w:szCs w:val="20"/>
        </w:rPr>
        <w:t>nebo byl insolvenční návrh zamítnut pro nedostatek majetku Zpracovatele, dle zákona</w:t>
      </w:r>
      <w:r w:rsidR="009C0499">
        <w:rPr>
          <w:rFonts w:ascii="Arial" w:hAnsi="Arial" w:cs="Arial"/>
          <w:sz w:val="20"/>
          <w:szCs w:val="20"/>
        </w:rPr>
        <w:br/>
      </w:r>
      <w:r w:rsidR="00330758" w:rsidRPr="00330758">
        <w:rPr>
          <w:rFonts w:ascii="Arial" w:hAnsi="Arial" w:cs="Arial"/>
          <w:sz w:val="20"/>
          <w:szCs w:val="20"/>
        </w:rPr>
        <w:t>č. 182/2006 Sb., o úpadku a způsobech jeho řešení, ve znění pozdějších předpisů, nebo pokud Zpracovatel vstoupí do likvidace</w:t>
      </w:r>
      <w:r w:rsidR="0091514B" w:rsidRPr="00286FCE">
        <w:rPr>
          <w:rFonts w:ascii="Arial" w:hAnsi="Arial" w:cs="Arial"/>
          <w:sz w:val="20"/>
          <w:szCs w:val="20"/>
        </w:rPr>
        <w:t>.</w:t>
      </w:r>
    </w:p>
    <w:p w:rsidR="00604D38" w:rsidRPr="00582A98" w:rsidRDefault="00604D38" w:rsidP="00B93AA8">
      <w:pPr>
        <w:widowControl w:val="0"/>
        <w:numPr>
          <w:ilvl w:val="0"/>
          <w:numId w:val="16"/>
        </w:numPr>
        <w:tabs>
          <w:tab w:val="clear" w:pos="420"/>
          <w:tab w:val="num" w:pos="426"/>
        </w:tabs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Objednatel je oprávněn tuto Smlouvu vypovědět i bez uvedení důvodu. Výpovědní lhůta činí 1 měsíc a počíná běžet dnem následujícím po dni prokazatelného doručení písemné výpovědi </w:t>
      </w:r>
      <w:r w:rsidR="00E91ECA">
        <w:rPr>
          <w:rFonts w:ascii="Arial" w:hAnsi="Arial" w:cs="Arial"/>
          <w:sz w:val="20"/>
          <w:szCs w:val="20"/>
        </w:rPr>
        <w:t>zhotoviteli</w:t>
      </w:r>
      <w:r w:rsidRPr="00582A98">
        <w:rPr>
          <w:rFonts w:ascii="Arial" w:hAnsi="Arial" w:cs="Arial"/>
          <w:sz w:val="20"/>
          <w:szCs w:val="20"/>
        </w:rPr>
        <w:t xml:space="preserve">. Po dobu výpovědní lhůty trvají všechna práva a povinnosti smluvních stran touto Smlouvou založené. Nedohodnou-li se smluvní strany písemně jinak, </w:t>
      </w:r>
      <w:r w:rsidR="00E91ECA">
        <w:rPr>
          <w:rFonts w:ascii="Arial" w:hAnsi="Arial" w:cs="Arial"/>
          <w:sz w:val="20"/>
          <w:szCs w:val="20"/>
        </w:rPr>
        <w:t>zhotovitel</w:t>
      </w:r>
      <w:r w:rsidRPr="00582A98">
        <w:rPr>
          <w:rFonts w:ascii="Arial" w:hAnsi="Arial" w:cs="Arial"/>
          <w:sz w:val="20"/>
          <w:szCs w:val="20"/>
        </w:rPr>
        <w:t xml:space="preserve"> se zavazuje poskytovat plnění, na nichž se s objednatelem dohodl do doby obdržení písemné výpovědi,</w:t>
      </w:r>
      <w:r w:rsidR="00E91ECA">
        <w:rPr>
          <w:rFonts w:ascii="Arial" w:hAnsi="Arial" w:cs="Arial"/>
          <w:sz w:val="20"/>
          <w:szCs w:val="20"/>
        </w:rPr>
        <w:br/>
      </w:r>
      <w:r w:rsidRPr="00582A98">
        <w:rPr>
          <w:rFonts w:ascii="Arial" w:hAnsi="Arial" w:cs="Arial"/>
          <w:sz w:val="20"/>
          <w:szCs w:val="20"/>
        </w:rPr>
        <w:t>není-li ve výpovědi stanoveno jinak. Objednatel se zavazuje cenu za takovéto plnění poskytnuté v souladu s to</w:t>
      </w:r>
      <w:r w:rsidR="00754A48">
        <w:rPr>
          <w:rFonts w:ascii="Arial" w:hAnsi="Arial" w:cs="Arial"/>
          <w:sz w:val="20"/>
          <w:szCs w:val="20"/>
        </w:rPr>
        <w:t>uto S</w:t>
      </w:r>
      <w:r w:rsidR="00E91ECA">
        <w:rPr>
          <w:rFonts w:ascii="Arial" w:hAnsi="Arial" w:cs="Arial"/>
          <w:sz w:val="20"/>
          <w:szCs w:val="20"/>
        </w:rPr>
        <w:t>mlouvou zhotoviteli uhradit.</w:t>
      </w:r>
    </w:p>
    <w:p w:rsidR="005057DE" w:rsidRDefault="005057DE" w:rsidP="00B93AA8">
      <w:pPr>
        <w:widowControl w:val="0"/>
        <w:numPr>
          <w:ilvl w:val="0"/>
          <w:numId w:val="16"/>
        </w:numPr>
        <w:tabs>
          <w:tab w:val="clear" w:pos="420"/>
          <w:tab w:val="num" w:pos="426"/>
        </w:tabs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5F4C37">
        <w:rPr>
          <w:rFonts w:ascii="Arial" w:hAnsi="Arial" w:cs="Arial"/>
          <w:sz w:val="20"/>
          <w:szCs w:val="20"/>
        </w:rPr>
        <w:t>Odstoupení od této Smlouvy je účinné dnem doručení písemného projevu oznámení</w:t>
      </w:r>
      <w:r w:rsidR="009C0499">
        <w:rPr>
          <w:rFonts w:ascii="Arial" w:hAnsi="Arial" w:cs="Arial"/>
          <w:sz w:val="20"/>
          <w:szCs w:val="20"/>
        </w:rPr>
        <w:br/>
      </w:r>
      <w:r w:rsidRPr="005F4C37">
        <w:rPr>
          <w:rFonts w:ascii="Arial" w:hAnsi="Arial" w:cs="Arial"/>
          <w:sz w:val="20"/>
          <w:szCs w:val="20"/>
        </w:rPr>
        <w:t>o odstoupení druhé smluvní straně, a tato Smlouva zaniká dnem doručení takového oznámení</w:t>
      </w:r>
      <w:r w:rsidR="009C0499">
        <w:rPr>
          <w:rFonts w:ascii="Arial" w:hAnsi="Arial" w:cs="Arial"/>
          <w:sz w:val="20"/>
          <w:szCs w:val="20"/>
        </w:rPr>
        <w:br/>
      </w:r>
      <w:r w:rsidRPr="005F4C37">
        <w:rPr>
          <w:rFonts w:ascii="Arial" w:hAnsi="Arial" w:cs="Arial"/>
          <w:sz w:val="20"/>
          <w:szCs w:val="20"/>
        </w:rPr>
        <w:t>s tím, že ustanovení, která mají podle zákona nebo této Smlouvy trvat i po ukončení této Smlouvy, zejména ustanovení týkající se náhrady škody, smluvních pokut, ochrany informací</w:t>
      </w:r>
      <w:r w:rsidR="009C0499">
        <w:rPr>
          <w:rFonts w:ascii="Arial" w:hAnsi="Arial" w:cs="Arial"/>
          <w:sz w:val="20"/>
          <w:szCs w:val="20"/>
        </w:rPr>
        <w:br/>
      </w:r>
      <w:r w:rsidRPr="005F4C37">
        <w:rPr>
          <w:rFonts w:ascii="Arial" w:hAnsi="Arial" w:cs="Arial"/>
          <w:sz w:val="20"/>
          <w:szCs w:val="20"/>
        </w:rPr>
        <w:t>a řešení sporů, přetrvávají</w:t>
      </w:r>
      <w:r>
        <w:rPr>
          <w:rFonts w:ascii="Arial" w:hAnsi="Arial" w:cs="Arial"/>
          <w:sz w:val="20"/>
          <w:szCs w:val="20"/>
        </w:rPr>
        <w:t>.</w:t>
      </w:r>
    </w:p>
    <w:p w:rsidR="00604D38" w:rsidRDefault="00604D38" w:rsidP="00B93AA8">
      <w:pPr>
        <w:widowControl w:val="0"/>
        <w:numPr>
          <w:ilvl w:val="0"/>
          <w:numId w:val="16"/>
        </w:numPr>
        <w:tabs>
          <w:tab w:val="clear" w:pos="420"/>
          <w:tab w:val="num" w:pos="426"/>
        </w:tabs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V případě ukončení platnosti této Smlouvy před uplynutím doby, na níž byla sjednána, může objednatel požadovat, že určité dílčí plnění nebude dokončeno nebo že se s jeho plněním nezapočne. Objednatel v takovém případě uhradí </w:t>
      </w:r>
      <w:r w:rsidR="000A58D8">
        <w:rPr>
          <w:rFonts w:ascii="Arial" w:hAnsi="Arial" w:cs="Arial"/>
          <w:sz w:val="20"/>
          <w:szCs w:val="20"/>
        </w:rPr>
        <w:t>zhotoviteli</w:t>
      </w:r>
      <w:r w:rsidRPr="00582A98">
        <w:rPr>
          <w:rFonts w:ascii="Arial" w:hAnsi="Arial" w:cs="Arial"/>
          <w:sz w:val="20"/>
          <w:szCs w:val="20"/>
        </w:rPr>
        <w:t xml:space="preserve"> náklady vzniklé v souvislosti se započatým plněním a jeho předčasným ukončením, za předpokladu, že takové náklady byly </w:t>
      </w:r>
      <w:r w:rsidR="000A58D8">
        <w:rPr>
          <w:rFonts w:ascii="Arial" w:hAnsi="Arial" w:cs="Arial"/>
          <w:sz w:val="20"/>
          <w:szCs w:val="20"/>
        </w:rPr>
        <w:t>zhotovitelem</w:t>
      </w:r>
      <w:r w:rsidR="00754A48">
        <w:rPr>
          <w:rFonts w:ascii="Arial" w:hAnsi="Arial" w:cs="Arial"/>
          <w:sz w:val="20"/>
          <w:szCs w:val="20"/>
        </w:rPr>
        <w:t xml:space="preserve"> vynaloženy v souladu s touto S</w:t>
      </w:r>
      <w:r w:rsidRPr="00582A98">
        <w:rPr>
          <w:rFonts w:ascii="Arial" w:hAnsi="Arial" w:cs="Arial"/>
          <w:sz w:val="20"/>
          <w:szCs w:val="20"/>
        </w:rPr>
        <w:t xml:space="preserve">mlouvou a že budou </w:t>
      </w:r>
      <w:r w:rsidR="000A58D8">
        <w:rPr>
          <w:rFonts w:ascii="Arial" w:hAnsi="Arial" w:cs="Arial"/>
          <w:sz w:val="20"/>
          <w:szCs w:val="20"/>
        </w:rPr>
        <w:t>zhotovitelem</w:t>
      </w:r>
      <w:r w:rsidRPr="00582A98">
        <w:rPr>
          <w:rFonts w:ascii="Arial" w:hAnsi="Arial" w:cs="Arial"/>
          <w:sz w:val="20"/>
          <w:szCs w:val="20"/>
        </w:rPr>
        <w:t xml:space="preserve"> objednateli řádně doloženy. Nárok na úhradu nákladů dle předchozí věty však </w:t>
      </w:r>
      <w:r w:rsidR="000A58D8">
        <w:rPr>
          <w:rFonts w:ascii="Arial" w:hAnsi="Arial" w:cs="Arial"/>
          <w:sz w:val="20"/>
          <w:szCs w:val="20"/>
        </w:rPr>
        <w:t>zhotoviteli</w:t>
      </w:r>
      <w:r w:rsidRPr="00582A98">
        <w:rPr>
          <w:rFonts w:ascii="Arial" w:hAnsi="Arial" w:cs="Arial"/>
          <w:sz w:val="20"/>
          <w:szCs w:val="20"/>
        </w:rPr>
        <w:t xml:space="preserve"> nevzniká v případě, že k ukončení platnosti této Smlouvy, byť ze strany objednatele, došlo z důvodů stojících na straně </w:t>
      </w:r>
      <w:r w:rsidR="000A58D8">
        <w:rPr>
          <w:rFonts w:ascii="Arial" w:hAnsi="Arial" w:cs="Arial"/>
          <w:sz w:val="20"/>
          <w:szCs w:val="20"/>
        </w:rPr>
        <w:t>zhotovitele</w:t>
      </w:r>
      <w:r w:rsidRPr="00582A98">
        <w:rPr>
          <w:rFonts w:ascii="Arial" w:hAnsi="Arial" w:cs="Arial"/>
          <w:sz w:val="20"/>
          <w:szCs w:val="20"/>
        </w:rPr>
        <w:t>.</w:t>
      </w:r>
    </w:p>
    <w:p w:rsidR="00981D2C" w:rsidRDefault="00981D2C" w:rsidP="00981D2C">
      <w:pPr>
        <w:widowControl w:val="0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81D2C">
        <w:rPr>
          <w:rFonts w:ascii="Arial" w:hAnsi="Arial" w:cs="Arial"/>
          <w:sz w:val="20"/>
          <w:szCs w:val="20"/>
        </w:rPr>
        <w:t xml:space="preserve">Odstoupení od této Smlouvy ze strany Objednatele nesmí být spojeno s uložením jakékoliv sankce ze strany </w:t>
      </w:r>
      <w:r>
        <w:rPr>
          <w:rFonts w:ascii="Arial" w:hAnsi="Arial" w:cs="Arial"/>
          <w:sz w:val="20"/>
          <w:szCs w:val="20"/>
        </w:rPr>
        <w:t>Zhotovitele</w:t>
      </w:r>
      <w:r w:rsidRPr="00981D2C">
        <w:rPr>
          <w:rFonts w:ascii="Arial" w:hAnsi="Arial" w:cs="Arial"/>
          <w:sz w:val="20"/>
          <w:szCs w:val="20"/>
        </w:rPr>
        <w:t xml:space="preserve"> k tíži Objednatele</w:t>
      </w:r>
      <w:r>
        <w:rPr>
          <w:rFonts w:ascii="Arial" w:hAnsi="Arial" w:cs="Arial"/>
          <w:sz w:val="20"/>
          <w:szCs w:val="20"/>
        </w:rPr>
        <w:t>.</w:t>
      </w:r>
    </w:p>
    <w:p w:rsidR="003324B4" w:rsidRPr="00582A98" w:rsidRDefault="003324B4" w:rsidP="003324B4">
      <w:pPr>
        <w:widowControl w:val="0"/>
        <w:spacing w:before="120" w:line="276" w:lineRule="auto"/>
        <w:ind w:left="42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6C5172" w:rsidRPr="006C7512" w:rsidRDefault="006C5172" w:rsidP="00DC6978">
      <w:pPr>
        <w:pStyle w:val="Zkladntext"/>
        <w:tabs>
          <w:tab w:val="left" w:pos="1620"/>
        </w:tabs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>XIV.</w:t>
      </w:r>
    </w:p>
    <w:p w:rsidR="006C5172" w:rsidRPr="006C7512" w:rsidRDefault="006C5172" w:rsidP="000338A0">
      <w:pPr>
        <w:pStyle w:val="Zkladntext"/>
        <w:tabs>
          <w:tab w:val="left" w:pos="1620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>Závěrečná ustanovení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t>Veškeré vztahy vzniklé mezi oběma smluvními stranami na základě této Smlouvy a touto Smlouvou neupravené se řídí příslušnými ustanoveními občanského zákoníku.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t xml:space="preserve">Obě smluvní strany prohlašují, že tuto Smlouvu sepsaly podle jejich pravé a svobodné vůle a že jakékoliv spory, které by mohly vzniknout v průběhu jejího plnění, budou řešit </w:t>
      </w:r>
      <w:r w:rsidR="005860AA">
        <w:rPr>
          <w:rFonts w:ascii="Arial" w:hAnsi="Arial" w:cs="Arial"/>
          <w:sz w:val="20"/>
          <w:szCs w:val="20"/>
        </w:rPr>
        <w:t xml:space="preserve">písemnou </w:t>
      </w:r>
      <w:r w:rsidRPr="0095711E">
        <w:rPr>
          <w:rFonts w:ascii="Arial" w:hAnsi="Arial" w:cs="Arial"/>
          <w:sz w:val="20"/>
          <w:szCs w:val="20"/>
        </w:rPr>
        <w:t>dohodou a vzájemným ujednáním.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t>Tato Smlouva se bude řídit a vykládat v souladu se zákony České republiky a smluvní strany souhlasí s tím, že budou podléhat výlučné soudní pravomoci soudů České republiky.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t xml:space="preserve">Tato Smlouva po jejím podpisu oběma smluvními stranami </w:t>
      </w:r>
      <w:r w:rsidR="0092275F">
        <w:rPr>
          <w:rFonts w:ascii="Arial" w:hAnsi="Arial" w:cs="Arial"/>
          <w:sz w:val="20"/>
          <w:szCs w:val="20"/>
        </w:rPr>
        <w:t xml:space="preserve">může být </w:t>
      </w:r>
      <w:r w:rsidRPr="0095711E">
        <w:rPr>
          <w:rFonts w:ascii="Arial" w:hAnsi="Arial" w:cs="Arial"/>
          <w:sz w:val="20"/>
          <w:szCs w:val="20"/>
        </w:rPr>
        <w:t>zveřejněna na intern</w:t>
      </w:r>
      <w:r w:rsidR="0092275F">
        <w:rPr>
          <w:rFonts w:ascii="Arial" w:hAnsi="Arial" w:cs="Arial"/>
          <w:sz w:val="20"/>
          <w:szCs w:val="20"/>
        </w:rPr>
        <w:t>etových stránkách objednatel</w:t>
      </w:r>
      <w:r w:rsidR="00B1576D">
        <w:rPr>
          <w:rFonts w:ascii="Arial" w:hAnsi="Arial" w:cs="Arial"/>
          <w:sz w:val="20"/>
          <w:szCs w:val="20"/>
        </w:rPr>
        <w:t>e</w:t>
      </w:r>
      <w:r w:rsidR="0092275F">
        <w:rPr>
          <w:rFonts w:ascii="Arial" w:hAnsi="Arial" w:cs="Arial"/>
          <w:sz w:val="20"/>
          <w:szCs w:val="20"/>
        </w:rPr>
        <w:t xml:space="preserve">, </w:t>
      </w:r>
      <w:r w:rsidRPr="0095711E">
        <w:rPr>
          <w:rFonts w:ascii="Arial" w:hAnsi="Arial" w:cs="Arial"/>
          <w:sz w:val="20"/>
          <w:szCs w:val="20"/>
        </w:rPr>
        <w:t xml:space="preserve">profilu </w:t>
      </w:r>
      <w:r w:rsidR="0092275F">
        <w:rPr>
          <w:rFonts w:ascii="Arial" w:hAnsi="Arial" w:cs="Arial"/>
          <w:sz w:val="20"/>
          <w:szCs w:val="20"/>
        </w:rPr>
        <w:t>zadavatele</w:t>
      </w:r>
      <w:r w:rsidRPr="0095711E">
        <w:rPr>
          <w:rFonts w:ascii="Arial" w:hAnsi="Arial" w:cs="Arial"/>
          <w:sz w:val="20"/>
          <w:szCs w:val="20"/>
        </w:rPr>
        <w:t xml:space="preserve"> v souladu se zákonem o </w:t>
      </w:r>
      <w:r w:rsidR="00AF30AC">
        <w:rPr>
          <w:rFonts w:ascii="Arial" w:hAnsi="Arial" w:cs="Arial"/>
          <w:sz w:val="20"/>
          <w:szCs w:val="20"/>
        </w:rPr>
        <w:t xml:space="preserve">zadávání </w:t>
      </w:r>
      <w:r w:rsidRPr="0095711E">
        <w:rPr>
          <w:rFonts w:ascii="Arial" w:hAnsi="Arial" w:cs="Arial"/>
          <w:sz w:val="20"/>
          <w:szCs w:val="20"/>
        </w:rPr>
        <w:t>veřejných zakáz</w:t>
      </w:r>
      <w:r w:rsidR="00AF30AC">
        <w:rPr>
          <w:rFonts w:ascii="Arial" w:hAnsi="Arial" w:cs="Arial"/>
          <w:sz w:val="20"/>
          <w:szCs w:val="20"/>
        </w:rPr>
        <w:t>e</w:t>
      </w:r>
      <w:r w:rsidRPr="0095711E">
        <w:rPr>
          <w:rFonts w:ascii="Arial" w:hAnsi="Arial" w:cs="Arial"/>
          <w:sz w:val="20"/>
          <w:szCs w:val="20"/>
        </w:rPr>
        <w:t>k</w:t>
      </w:r>
      <w:r w:rsidR="00092C2C">
        <w:rPr>
          <w:rFonts w:ascii="Arial" w:hAnsi="Arial" w:cs="Arial"/>
          <w:sz w:val="20"/>
          <w:szCs w:val="20"/>
        </w:rPr>
        <w:br/>
      </w:r>
      <w:r w:rsidR="0092275F">
        <w:rPr>
          <w:rFonts w:ascii="Arial" w:hAnsi="Arial" w:cs="Arial"/>
          <w:sz w:val="20"/>
          <w:szCs w:val="20"/>
        </w:rPr>
        <w:t>a dále na elektronickém tržišti využívaném objednatelem</w:t>
      </w:r>
      <w:r w:rsidRPr="0095711E">
        <w:rPr>
          <w:rFonts w:ascii="Arial" w:hAnsi="Arial" w:cs="Arial"/>
          <w:sz w:val="20"/>
          <w:szCs w:val="20"/>
        </w:rPr>
        <w:t xml:space="preserve">. </w:t>
      </w:r>
      <w:r w:rsidR="00B1576D">
        <w:rPr>
          <w:rFonts w:ascii="Arial" w:hAnsi="Arial" w:cs="Arial"/>
          <w:sz w:val="20"/>
          <w:szCs w:val="20"/>
        </w:rPr>
        <w:t>Zhotovitel</w:t>
      </w:r>
      <w:r w:rsidRPr="0095711E">
        <w:rPr>
          <w:rFonts w:ascii="Arial" w:hAnsi="Arial" w:cs="Arial"/>
          <w:sz w:val="20"/>
          <w:szCs w:val="20"/>
        </w:rPr>
        <w:t xml:space="preserve"> souhlasí s uveřejněním této Smlouvy.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t xml:space="preserve">Tato Smlouva může být měněna nebo doplněna pouze písemným dodatkem, který svým </w:t>
      </w:r>
      <w:r w:rsidRPr="0095711E">
        <w:rPr>
          <w:rFonts w:ascii="Arial" w:hAnsi="Arial" w:cs="Arial"/>
          <w:sz w:val="20"/>
          <w:szCs w:val="20"/>
        </w:rPr>
        <w:lastRenderedPageBreak/>
        <w:t>podpisem potvrdí obě smluvní strany.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t xml:space="preserve">Tato Smlouva je sepsána ve 4 </w:t>
      </w:r>
      <w:r w:rsidR="007D5DBD">
        <w:rPr>
          <w:rFonts w:ascii="Arial" w:hAnsi="Arial" w:cs="Arial"/>
          <w:sz w:val="20"/>
          <w:szCs w:val="20"/>
        </w:rPr>
        <w:t xml:space="preserve">(slovy: </w:t>
      </w:r>
      <w:proofErr w:type="gramStart"/>
      <w:r w:rsidR="007D5DBD">
        <w:rPr>
          <w:rFonts w:ascii="Arial" w:hAnsi="Arial" w:cs="Arial"/>
          <w:sz w:val="20"/>
          <w:szCs w:val="20"/>
        </w:rPr>
        <w:t>čtyřech</w:t>
      </w:r>
      <w:proofErr w:type="gramEnd"/>
      <w:r w:rsidR="007D5DBD">
        <w:rPr>
          <w:rFonts w:ascii="Arial" w:hAnsi="Arial" w:cs="Arial"/>
          <w:sz w:val="20"/>
          <w:szCs w:val="20"/>
        </w:rPr>
        <w:t xml:space="preserve">) </w:t>
      </w:r>
      <w:r w:rsidRPr="0095711E">
        <w:rPr>
          <w:rFonts w:ascii="Arial" w:hAnsi="Arial" w:cs="Arial"/>
          <w:sz w:val="20"/>
          <w:szCs w:val="20"/>
        </w:rPr>
        <w:t>vyhotoveních s platností originálu, z nichž 3 </w:t>
      </w:r>
      <w:r w:rsidR="007D5DBD">
        <w:rPr>
          <w:rFonts w:ascii="Arial" w:hAnsi="Arial" w:cs="Arial"/>
          <w:sz w:val="20"/>
          <w:szCs w:val="20"/>
        </w:rPr>
        <w:t xml:space="preserve">(slovy: tři) </w:t>
      </w:r>
      <w:r w:rsidRPr="0095711E">
        <w:rPr>
          <w:rFonts w:ascii="Arial" w:hAnsi="Arial" w:cs="Arial"/>
          <w:sz w:val="20"/>
          <w:szCs w:val="20"/>
        </w:rPr>
        <w:t xml:space="preserve">vyhotovení obdrží objednatel a 1 </w:t>
      </w:r>
      <w:r w:rsidR="007D5DBD">
        <w:rPr>
          <w:rFonts w:ascii="Arial" w:hAnsi="Arial" w:cs="Arial"/>
          <w:sz w:val="20"/>
          <w:szCs w:val="20"/>
        </w:rPr>
        <w:t xml:space="preserve">(slovy: jedno) </w:t>
      </w:r>
      <w:r w:rsidRPr="0095711E">
        <w:rPr>
          <w:rFonts w:ascii="Arial" w:hAnsi="Arial" w:cs="Arial"/>
          <w:sz w:val="20"/>
          <w:szCs w:val="20"/>
        </w:rPr>
        <w:t xml:space="preserve">vyhotovení obdrží </w:t>
      </w:r>
      <w:r w:rsidR="003E30F2">
        <w:rPr>
          <w:rFonts w:ascii="Arial" w:hAnsi="Arial" w:cs="Arial"/>
          <w:sz w:val="20"/>
          <w:szCs w:val="20"/>
        </w:rPr>
        <w:t>zhotovitel</w:t>
      </w:r>
      <w:r w:rsidRPr="0095711E">
        <w:rPr>
          <w:rFonts w:ascii="Arial" w:hAnsi="Arial" w:cs="Arial"/>
          <w:sz w:val="20"/>
          <w:szCs w:val="20"/>
        </w:rPr>
        <w:t>.</w:t>
      </w:r>
    </w:p>
    <w:p w:rsidR="0095711E" w:rsidRDefault="0095711E" w:rsidP="00B93AA8">
      <w:pPr>
        <w:pStyle w:val="WW-Zkladntextodsazen3"/>
        <w:numPr>
          <w:ilvl w:val="0"/>
          <w:numId w:val="20"/>
        </w:numPr>
        <w:tabs>
          <w:tab w:val="left" w:pos="2239"/>
        </w:tabs>
        <w:spacing w:before="120" w:line="276" w:lineRule="auto"/>
        <w:rPr>
          <w:rFonts w:ascii="Arial" w:hAnsi="Arial" w:cs="Arial"/>
          <w:bCs/>
          <w:sz w:val="20"/>
        </w:rPr>
      </w:pPr>
      <w:r w:rsidRPr="0095711E">
        <w:rPr>
          <w:rFonts w:ascii="Arial" w:hAnsi="Arial" w:cs="Arial"/>
          <w:bCs/>
          <w:sz w:val="20"/>
        </w:rPr>
        <w:t>Nedílnou součást této Smlouvy tvoří tyto přílohy:</w:t>
      </w:r>
    </w:p>
    <w:p w:rsidR="0095711E" w:rsidRDefault="0095711E" w:rsidP="00B93AA8">
      <w:pPr>
        <w:pStyle w:val="WW-Zkladntextodsazen3"/>
        <w:numPr>
          <w:ilvl w:val="0"/>
          <w:numId w:val="21"/>
        </w:numPr>
        <w:tabs>
          <w:tab w:val="left" w:pos="993"/>
        </w:tabs>
        <w:spacing w:before="120" w:line="276" w:lineRule="auto"/>
        <w:ind w:left="993" w:hanging="284"/>
        <w:rPr>
          <w:rFonts w:ascii="Arial" w:hAnsi="Arial" w:cs="Arial"/>
          <w:bCs/>
          <w:sz w:val="20"/>
        </w:rPr>
      </w:pPr>
      <w:r w:rsidRPr="0095711E">
        <w:rPr>
          <w:rFonts w:ascii="Arial" w:hAnsi="Arial" w:cs="Arial"/>
          <w:bCs/>
          <w:sz w:val="20"/>
        </w:rPr>
        <w:t xml:space="preserve">Příloha č. 1 – </w:t>
      </w:r>
      <w:r w:rsidR="0064549D">
        <w:rPr>
          <w:rFonts w:ascii="Arial" w:hAnsi="Arial" w:cs="Arial"/>
          <w:bCs/>
          <w:sz w:val="20"/>
        </w:rPr>
        <w:t>Environmentální požadavky</w:t>
      </w:r>
    </w:p>
    <w:p w:rsidR="000F6C01" w:rsidRPr="00092C2C" w:rsidRDefault="000F6C01" w:rsidP="000F6C01">
      <w:pPr>
        <w:pStyle w:val="WW-Zkladntextodsazen3"/>
        <w:tabs>
          <w:tab w:val="left" w:pos="993"/>
        </w:tabs>
        <w:spacing w:before="120" w:line="276" w:lineRule="auto"/>
        <w:ind w:left="709"/>
        <w:rPr>
          <w:rFonts w:ascii="Arial" w:hAnsi="Arial" w:cs="Arial"/>
          <w:bCs/>
          <w:i/>
          <w:color w:val="FF0000"/>
          <w:sz w:val="20"/>
        </w:rPr>
      </w:pPr>
      <w:r w:rsidRPr="00092C2C">
        <w:rPr>
          <w:rFonts w:ascii="Arial" w:hAnsi="Arial" w:cs="Arial"/>
          <w:bCs/>
          <w:i/>
          <w:color w:val="FF0000"/>
          <w:sz w:val="20"/>
        </w:rPr>
        <w:t>(</w:t>
      </w:r>
      <w:r w:rsidR="00A52112">
        <w:rPr>
          <w:rFonts w:ascii="Arial" w:hAnsi="Arial" w:cs="Arial"/>
          <w:bCs/>
          <w:i/>
          <w:color w:val="FF0000"/>
          <w:sz w:val="20"/>
        </w:rPr>
        <w:t>nemusí</w:t>
      </w:r>
      <w:r w:rsidRPr="00092C2C">
        <w:rPr>
          <w:rFonts w:ascii="Arial" w:hAnsi="Arial" w:cs="Arial"/>
          <w:bCs/>
          <w:i/>
          <w:color w:val="FF0000"/>
          <w:sz w:val="20"/>
        </w:rPr>
        <w:t xml:space="preserve"> </w:t>
      </w:r>
      <w:r w:rsidR="00A52112">
        <w:rPr>
          <w:rFonts w:ascii="Arial" w:hAnsi="Arial" w:cs="Arial"/>
          <w:bCs/>
          <w:i/>
          <w:color w:val="FF0000"/>
          <w:sz w:val="20"/>
        </w:rPr>
        <w:t xml:space="preserve">být </w:t>
      </w:r>
      <w:r w:rsidRPr="00092C2C">
        <w:rPr>
          <w:rFonts w:ascii="Arial" w:hAnsi="Arial" w:cs="Arial"/>
          <w:bCs/>
          <w:i/>
          <w:color w:val="FF0000"/>
          <w:sz w:val="20"/>
        </w:rPr>
        <w:t>předloženo v nabídce dodavatele)</w:t>
      </w:r>
    </w:p>
    <w:p w:rsidR="0095711E" w:rsidRDefault="0095711E" w:rsidP="00B93AA8">
      <w:pPr>
        <w:pStyle w:val="WW-Zkladntextodsazen3"/>
        <w:numPr>
          <w:ilvl w:val="0"/>
          <w:numId w:val="21"/>
        </w:numPr>
        <w:tabs>
          <w:tab w:val="left" w:pos="993"/>
        </w:tabs>
        <w:spacing w:before="120" w:line="276" w:lineRule="auto"/>
        <w:ind w:left="993" w:hanging="284"/>
        <w:rPr>
          <w:rFonts w:ascii="Arial" w:hAnsi="Arial" w:cs="Arial"/>
          <w:bCs/>
          <w:sz w:val="20"/>
        </w:rPr>
      </w:pPr>
      <w:r w:rsidRPr="0095711E">
        <w:rPr>
          <w:rFonts w:ascii="Arial" w:hAnsi="Arial" w:cs="Arial"/>
          <w:bCs/>
          <w:sz w:val="20"/>
        </w:rPr>
        <w:t>Příloha č. 2 – Položkový rozpočet</w:t>
      </w:r>
    </w:p>
    <w:p w:rsidR="000F6C01" w:rsidRPr="00092C2C" w:rsidRDefault="000F6C01" w:rsidP="000F6C01">
      <w:pPr>
        <w:pStyle w:val="WW-Zkladntextodsazen3"/>
        <w:tabs>
          <w:tab w:val="left" w:pos="993"/>
        </w:tabs>
        <w:spacing w:before="120" w:line="276" w:lineRule="auto"/>
        <w:ind w:left="709"/>
        <w:rPr>
          <w:rFonts w:ascii="Arial" w:hAnsi="Arial" w:cs="Arial"/>
          <w:bCs/>
          <w:color w:val="FF0000"/>
          <w:sz w:val="20"/>
        </w:rPr>
      </w:pPr>
      <w:r w:rsidRPr="00092C2C">
        <w:rPr>
          <w:rFonts w:ascii="Arial" w:hAnsi="Arial" w:cs="Arial"/>
          <w:bCs/>
          <w:i/>
          <w:color w:val="FF0000"/>
          <w:sz w:val="20"/>
        </w:rPr>
        <w:t>(vyplněný bude předložen již v nabídce dodavatele)</w:t>
      </w:r>
    </w:p>
    <w:p w:rsidR="00515629" w:rsidRDefault="00515629" w:rsidP="00515629">
      <w:pPr>
        <w:pStyle w:val="WW-Zkladntextodsazen3"/>
        <w:numPr>
          <w:ilvl w:val="0"/>
          <w:numId w:val="21"/>
        </w:numPr>
        <w:tabs>
          <w:tab w:val="left" w:pos="993"/>
        </w:tabs>
        <w:spacing w:before="120" w:line="276" w:lineRule="auto"/>
        <w:ind w:left="993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Příloha č. 3 – Produktové listy propagačních předmětů</w:t>
      </w:r>
    </w:p>
    <w:p w:rsidR="000F6C01" w:rsidRPr="00092C2C" w:rsidRDefault="000F6C01" w:rsidP="000F6C01">
      <w:pPr>
        <w:pStyle w:val="WW-Zkladntextodsazen3"/>
        <w:tabs>
          <w:tab w:val="left" w:pos="993"/>
        </w:tabs>
        <w:spacing w:before="120" w:line="276" w:lineRule="auto"/>
        <w:ind w:left="709"/>
        <w:rPr>
          <w:rFonts w:ascii="Arial" w:hAnsi="Arial" w:cs="Arial"/>
          <w:bCs/>
          <w:color w:val="FF0000"/>
          <w:sz w:val="20"/>
        </w:rPr>
      </w:pPr>
      <w:r w:rsidRPr="00092C2C">
        <w:rPr>
          <w:rFonts w:ascii="Arial" w:hAnsi="Arial" w:cs="Arial"/>
          <w:bCs/>
          <w:i/>
          <w:color w:val="FF0000"/>
          <w:sz w:val="20"/>
        </w:rPr>
        <w:t>(bude předloženo již v nabídce dodavatele)</w:t>
      </w:r>
    </w:p>
    <w:p w:rsidR="00515629" w:rsidRDefault="00515629" w:rsidP="00515629">
      <w:pPr>
        <w:pStyle w:val="WW-Zkladntextodsazen3"/>
        <w:numPr>
          <w:ilvl w:val="0"/>
          <w:numId w:val="21"/>
        </w:numPr>
        <w:tabs>
          <w:tab w:val="left" w:pos="993"/>
        </w:tabs>
        <w:spacing w:before="120" w:line="276" w:lineRule="auto"/>
        <w:ind w:left="993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Příloha č. 4 – </w:t>
      </w:r>
      <w:r w:rsidRPr="0069524E">
        <w:rPr>
          <w:rFonts w:ascii="Arial" w:hAnsi="Arial" w:cs="Arial"/>
          <w:bCs/>
          <w:sz w:val="20"/>
        </w:rPr>
        <w:t>Potisk tašky látkové a papírové</w:t>
      </w:r>
    </w:p>
    <w:p w:rsidR="00A049A2" w:rsidRPr="00092C2C" w:rsidRDefault="00A049A2" w:rsidP="00A049A2">
      <w:pPr>
        <w:pStyle w:val="WW-Zkladntextodsazen3"/>
        <w:tabs>
          <w:tab w:val="left" w:pos="993"/>
        </w:tabs>
        <w:spacing w:before="120" w:line="276" w:lineRule="auto"/>
        <w:ind w:left="709"/>
        <w:rPr>
          <w:rFonts w:ascii="Arial" w:hAnsi="Arial" w:cs="Arial"/>
          <w:bCs/>
          <w:color w:val="FF0000"/>
          <w:sz w:val="20"/>
        </w:rPr>
      </w:pPr>
      <w:r w:rsidRPr="00092C2C">
        <w:rPr>
          <w:rFonts w:ascii="Arial" w:hAnsi="Arial" w:cs="Arial"/>
          <w:bCs/>
          <w:i/>
          <w:color w:val="FF0000"/>
          <w:sz w:val="20"/>
        </w:rPr>
        <w:t>(</w:t>
      </w:r>
      <w:r w:rsidR="00A52112">
        <w:rPr>
          <w:rFonts w:ascii="Arial" w:hAnsi="Arial" w:cs="Arial"/>
          <w:bCs/>
          <w:i/>
          <w:color w:val="FF0000"/>
          <w:sz w:val="20"/>
        </w:rPr>
        <w:t>nemusí</w:t>
      </w:r>
      <w:r w:rsidR="00A52112" w:rsidRPr="00092C2C">
        <w:rPr>
          <w:rFonts w:ascii="Arial" w:hAnsi="Arial" w:cs="Arial"/>
          <w:bCs/>
          <w:i/>
          <w:color w:val="FF0000"/>
          <w:sz w:val="20"/>
        </w:rPr>
        <w:t xml:space="preserve"> </w:t>
      </w:r>
      <w:r w:rsidR="00A52112">
        <w:rPr>
          <w:rFonts w:ascii="Arial" w:hAnsi="Arial" w:cs="Arial"/>
          <w:bCs/>
          <w:i/>
          <w:color w:val="FF0000"/>
          <w:sz w:val="20"/>
        </w:rPr>
        <w:t xml:space="preserve">být </w:t>
      </w:r>
      <w:r w:rsidRPr="00092C2C">
        <w:rPr>
          <w:rFonts w:ascii="Arial" w:hAnsi="Arial" w:cs="Arial"/>
          <w:bCs/>
          <w:i/>
          <w:color w:val="FF0000"/>
          <w:sz w:val="20"/>
        </w:rPr>
        <w:t>předloženo v nabídce dodavatele)</w:t>
      </w:r>
    </w:p>
    <w:p w:rsidR="0069524E" w:rsidRDefault="0069524E" w:rsidP="0069524E">
      <w:pPr>
        <w:pStyle w:val="WW-Zkladntextodsazen3"/>
        <w:numPr>
          <w:ilvl w:val="0"/>
          <w:numId w:val="21"/>
        </w:numPr>
        <w:tabs>
          <w:tab w:val="left" w:pos="993"/>
        </w:tabs>
        <w:spacing w:before="120" w:line="276" w:lineRule="auto"/>
        <w:ind w:left="993" w:hanging="284"/>
        <w:rPr>
          <w:rFonts w:ascii="Arial" w:hAnsi="Arial" w:cs="Arial"/>
          <w:bCs/>
          <w:sz w:val="20"/>
        </w:rPr>
      </w:pPr>
      <w:r w:rsidRPr="0095711E">
        <w:rPr>
          <w:rFonts w:ascii="Arial" w:hAnsi="Arial" w:cs="Arial"/>
          <w:bCs/>
          <w:sz w:val="20"/>
        </w:rPr>
        <w:t xml:space="preserve">Příloha č. </w:t>
      </w:r>
      <w:r w:rsidR="00515629">
        <w:rPr>
          <w:rFonts w:ascii="Arial" w:hAnsi="Arial" w:cs="Arial"/>
          <w:bCs/>
          <w:sz w:val="20"/>
        </w:rPr>
        <w:t>5</w:t>
      </w:r>
      <w:r w:rsidRPr="0095711E">
        <w:rPr>
          <w:rFonts w:ascii="Arial" w:hAnsi="Arial" w:cs="Arial"/>
          <w:bCs/>
          <w:sz w:val="20"/>
        </w:rPr>
        <w:t xml:space="preserve"> – Seznam </w:t>
      </w:r>
      <w:r>
        <w:rPr>
          <w:rFonts w:ascii="Arial" w:hAnsi="Arial" w:cs="Arial"/>
          <w:bCs/>
          <w:sz w:val="20"/>
        </w:rPr>
        <w:t>pod</w:t>
      </w:r>
      <w:r w:rsidRPr="0095711E">
        <w:rPr>
          <w:rFonts w:ascii="Arial" w:hAnsi="Arial" w:cs="Arial"/>
          <w:bCs/>
          <w:sz w:val="20"/>
        </w:rPr>
        <w:t>dodavatelů</w:t>
      </w:r>
    </w:p>
    <w:p w:rsidR="00A049A2" w:rsidRPr="00092C2C" w:rsidRDefault="00A049A2" w:rsidP="00A049A2">
      <w:pPr>
        <w:pStyle w:val="WW-Zkladntextodsazen3"/>
        <w:tabs>
          <w:tab w:val="left" w:pos="993"/>
        </w:tabs>
        <w:spacing w:before="120" w:line="276" w:lineRule="auto"/>
        <w:ind w:left="709"/>
        <w:rPr>
          <w:rFonts w:ascii="Arial" w:hAnsi="Arial" w:cs="Arial"/>
          <w:b/>
          <w:bCs/>
          <w:i/>
          <w:color w:val="FF0000"/>
          <w:sz w:val="20"/>
        </w:rPr>
      </w:pPr>
      <w:r w:rsidRPr="00092C2C">
        <w:rPr>
          <w:rFonts w:ascii="Arial" w:hAnsi="Arial" w:cs="Arial"/>
          <w:bCs/>
          <w:i/>
          <w:color w:val="FF0000"/>
          <w:sz w:val="20"/>
        </w:rPr>
        <w:t>(bude předloženo již v nabídce dodavatele)</w:t>
      </w:r>
    </w:p>
    <w:p w:rsidR="006C5172" w:rsidRPr="006C7512" w:rsidRDefault="006C5172" w:rsidP="000338A0">
      <w:pPr>
        <w:tabs>
          <w:tab w:val="left" w:pos="567"/>
          <w:tab w:val="left" w:pos="1701"/>
        </w:tabs>
        <w:spacing w:line="276" w:lineRule="auto"/>
        <w:rPr>
          <w:rStyle w:val="platne1"/>
          <w:rFonts w:ascii="Arial" w:hAnsi="Arial" w:cs="Arial"/>
          <w:sz w:val="20"/>
          <w:szCs w:val="20"/>
        </w:rPr>
      </w:pPr>
    </w:p>
    <w:p w:rsidR="006C5172" w:rsidRDefault="006C5172" w:rsidP="000338A0">
      <w:pPr>
        <w:pStyle w:val="Zhlav"/>
        <w:tabs>
          <w:tab w:val="clear" w:pos="4536"/>
          <w:tab w:val="clear" w:pos="9072"/>
          <w:tab w:val="right" w:pos="4750"/>
          <w:tab w:val="right" w:pos="5606"/>
        </w:tabs>
        <w:spacing w:line="276" w:lineRule="auto"/>
        <w:ind w:left="70"/>
        <w:rPr>
          <w:rFonts w:ascii="Arial" w:hAnsi="Arial" w:cs="Arial"/>
          <w:sz w:val="20"/>
          <w:szCs w:val="20"/>
        </w:rPr>
      </w:pPr>
    </w:p>
    <w:p w:rsidR="00177E34" w:rsidRDefault="00177E34" w:rsidP="000338A0">
      <w:pPr>
        <w:pStyle w:val="Zhlav"/>
        <w:tabs>
          <w:tab w:val="clear" w:pos="4536"/>
          <w:tab w:val="clear" w:pos="9072"/>
          <w:tab w:val="right" w:pos="4750"/>
          <w:tab w:val="right" w:pos="5606"/>
        </w:tabs>
        <w:spacing w:line="276" w:lineRule="auto"/>
        <w:ind w:left="70"/>
        <w:rPr>
          <w:rFonts w:ascii="Arial" w:hAnsi="Arial" w:cs="Arial"/>
          <w:sz w:val="20"/>
          <w:szCs w:val="20"/>
        </w:rPr>
      </w:pPr>
    </w:p>
    <w:p w:rsidR="00177E34" w:rsidRDefault="00177E34" w:rsidP="000338A0">
      <w:pPr>
        <w:pStyle w:val="Zhlav"/>
        <w:tabs>
          <w:tab w:val="clear" w:pos="4536"/>
          <w:tab w:val="clear" w:pos="9072"/>
          <w:tab w:val="right" w:pos="4750"/>
          <w:tab w:val="right" w:pos="5606"/>
        </w:tabs>
        <w:spacing w:line="276" w:lineRule="auto"/>
        <w:ind w:left="70"/>
        <w:rPr>
          <w:rFonts w:ascii="Arial" w:hAnsi="Arial" w:cs="Arial"/>
          <w:sz w:val="20"/>
          <w:szCs w:val="20"/>
        </w:rPr>
      </w:pPr>
    </w:p>
    <w:p w:rsidR="00424B34" w:rsidRPr="00424B34" w:rsidRDefault="00424B34" w:rsidP="00424B34">
      <w:pPr>
        <w:pStyle w:val="Prohlen"/>
        <w:rPr>
          <w:rFonts w:ascii="Arial" w:hAnsi="Arial" w:cs="Arial"/>
          <w:sz w:val="20"/>
        </w:rPr>
      </w:pPr>
      <w:r w:rsidRPr="00424B34">
        <w:rPr>
          <w:rFonts w:ascii="Arial" w:hAnsi="Arial" w:cs="Arial"/>
          <w:sz w:val="20"/>
        </w:rPr>
        <w:t>Strany prohlašují, že si tuto Smlouvu přečetly, že s jejím obsahem souhlasí a na důkaz toho k ní připojují svoje podpisy</w:t>
      </w:r>
    </w:p>
    <w:p w:rsidR="00424B34" w:rsidRPr="00424B34" w:rsidRDefault="00424B34" w:rsidP="00424B34">
      <w:pPr>
        <w:rPr>
          <w:rFonts w:ascii="Arial" w:hAnsi="Arial" w:cs="Arial"/>
          <w:sz w:val="20"/>
          <w:szCs w:val="20"/>
        </w:rPr>
      </w:pPr>
    </w:p>
    <w:p w:rsidR="00424B34" w:rsidRPr="00424B34" w:rsidRDefault="00424B34" w:rsidP="00424B34">
      <w:pPr>
        <w:rPr>
          <w:rFonts w:ascii="Arial" w:hAnsi="Arial" w:cs="Arial"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424B34" w:rsidRPr="00424B34" w:rsidTr="00BB7138">
        <w:trPr>
          <w:trHeight w:val="1231"/>
        </w:trPr>
        <w:tc>
          <w:tcPr>
            <w:tcW w:w="4465" w:type="dxa"/>
          </w:tcPr>
          <w:p w:rsidR="00424B34" w:rsidRPr="00424B34" w:rsidRDefault="00BD27BD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C20068" w:rsidRPr="00C20068">
              <w:rPr>
                <w:rFonts w:ascii="Arial" w:hAnsi="Arial" w:cs="Arial"/>
                <w:b/>
                <w:sz w:val="20"/>
                <w:szCs w:val="20"/>
              </w:rPr>
              <w:t>hotovitel</w:t>
            </w:r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B34">
              <w:rPr>
                <w:rFonts w:ascii="Arial" w:hAnsi="Arial" w:cs="Arial"/>
                <w:sz w:val="20"/>
                <w:szCs w:val="20"/>
              </w:rPr>
              <w:t xml:space="preserve">V _______ </w:t>
            </w:r>
            <w:proofErr w:type="gramStart"/>
            <w:r w:rsidRPr="00424B34">
              <w:rPr>
                <w:rFonts w:ascii="Arial" w:hAnsi="Arial" w:cs="Arial"/>
                <w:sz w:val="20"/>
                <w:szCs w:val="20"/>
              </w:rPr>
              <w:t>dne __.__.______</w:t>
            </w:r>
            <w:proofErr w:type="gramEnd"/>
          </w:p>
        </w:tc>
        <w:tc>
          <w:tcPr>
            <w:tcW w:w="4677" w:type="dxa"/>
          </w:tcPr>
          <w:p w:rsidR="00424B34" w:rsidRPr="00424B34" w:rsidRDefault="00BD27BD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24B34" w:rsidRPr="00424B34">
              <w:rPr>
                <w:rFonts w:ascii="Arial" w:hAnsi="Arial" w:cs="Arial"/>
                <w:b/>
                <w:sz w:val="20"/>
                <w:szCs w:val="20"/>
              </w:rPr>
              <w:t>bjednatel</w:t>
            </w:r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B34">
              <w:rPr>
                <w:rFonts w:ascii="Arial" w:hAnsi="Arial" w:cs="Arial"/>
                <w:sz w:val="20"/>
                <w:szCs w:val="20"/>
              </w:rPr>
              <w:t xml:space="preserve">V _______ </w:t>
            </w:r>
            <w:proofErr w:type="gramStart"/>
            <w:r w:rsidRPr="00424B34">
              <w:rPr>
                <w:rFonts w:ascii="Arial" w:hAnsi="Arial" w:cs="Arial"/>
                <w:sz w:val="20"/>
                <w:szCs w:val="20"/>
              </w:rPr>
              <w:t>dne __.__.______</w:t>
            </w:r>
            <w:proofErr w:type="gramEnd"/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B34" w:rsidRPr="00424B34" w:rsidTr="00BB7138">
        <w:tc>
          <w:tcPr>
            <w:tcW w:w="4465" w:type="dxa"/>
          </w:tcPr>
          <w:p w:rsidR="00424B34" w:rsidRPr="00424B34" w:rsidRDefault="00424B34" w:rsidP="00BB7138">
            <w:pPr>
              <w:ind w:left="284" w:right="3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B34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424B34" w:rsidRPr="00424B34" w:rsidRDefault="00424B34" w:rsidP="00BB7138">
            <w:pPr>
              <w:pStyle w:val="Zkladntext2"/>
              <w:spacing w:line="280" w:lineRule="atLeast"/>
              <w:ind w:left="284" w:right="355"/>
              <w:jc w:val="center"/>
              <w:rPr>
                <w:rFonts w:ascii="Arial" w:hAnsi="Arial" w:cs="Arial"/>
                <w:szCs w:val="20"/>
                <w:highlight w:val="yellow"/>
              </w:rPr>
            </w:pPr>
            <w:r w:rsidRPr="00424B34">
              <w:rPr>
                <w:rFonts w:ascii="Arial" w:hAnsi="Arial" w:cs="Arial"/>
                <w:szCs w:val="20"/>
                <w:highlight w:val="yellow"/>
              </w:rPr>
              <w:t xml:space="preserve">název </w:t>
            </w:r>
            <w:r w:rsidR="00C20068">
              <w:rPr>
                <w:rFonts w:ascii="Arial" w:hAnsi="Arial" w:cs="Arial"/>
                <w:szCs w:val="20"/>
                <w:highlight w:val="yellow"/>
              </w:rPr>
              <w:t>zhotovitele</w:t>
            </w:r>
          </w:p>
          <w:p w:rsidR="00424B34" w:rsidRPr="00424B34" w:rsidRDefault="00424B34" w:rsidP="00BB7138">
            <w:pPr>
              <w:pStyle w:val="Zkladntext2"/>
              <w:spacing w:before="120" w:line="280" w:lineRule="atLeast"/>
              <w:ind w:left="284" w:right="355"/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424B34">
              <w:rPr>
                <w:rFonts w:ascii="Arial" w:hAnsi="Arial" w:cs="Arial"/>
                <w:b/>
                <w:szCs w:val="20"/>
                <w:highlight w:val="yellow"/>
              </w:rPr>
              <w:t>jméno a příjmení</w:t>
            </w:r>
          </w:p>
          <w:p w:rsidR="00424B34" w:rsidRPr="00424B34" w:rsidRDefault="00424B34" w:rsidP="00BB7138">
            <w:pPr>
              <w:pStyle w:val="Zkladntext2"/>
              <w:ind w:left="284" w:right="355"/>
              <w:jc w:val="center"/>
              <w:rPr>
                <w:rFonts w:ascii="Arial" w:hAnsi="Arial" w:cs="Arial"/>
                <w:szCs w:val="20"/>
              </w:rPr>
            </w:pPr>
            <w:r w:rsidRPr="00424B34">
              <w:rPr>
                <w:rFonts w:ascii="Arial" w:hAnsi="Arial" w:cs="Arial"/>
                <w:szCs w:val="20"/>
                <w:highlight w:val="yellow"/>
              </w:rPr>
              <w:t>funkce</w:t>
            </w:r>
          </w:p>
        </w:tc>
        <w:tc>
          <w:tcPr>
            <w:tcW w:w="4677" w:type="dxa"/>
          </w:tcPr>
          <w:p w:rsidR="00424B34" w:rsidRPr="00424B34" w:rsidRDefault="00424B34" w:rsidP="00BB7138">
            <w:pPr>
              <w:ind w:left="355" w:right="2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B34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424B34" w:rsidRPr="00424B34" w:rsidRDefault="00424B34" w:rsidP="00BB7138">
            <w:pPr>
              <w:pStyle w:val="Zkladntext2"/>
              <w:spacing w:line="280" w:lineRule="atLeast"/>
              <w:ind w:left="355" w:right="267"/>
              <w:jc w:val="center"/>
              <w:rPr>
                <w:rFonts w:ascii="Arial" w:hAnsi="Arial" w:cs="Arial"/>
                <w:szCs w:val="20"/>
              </w:rPr>
            </w:pPr>
            <w:r w:rsidRPr="00424B34">
              <w:rPr>
                <w:rFonts w:ascii="Arial" w:hAnsi="Arial" w:cs="Arial"/>
                <w:szCs w:val="20"/>
              </w:rPr>
              <w:t>Česká republika – Ministerstvo práce a  sociálních věcí</w:t>
            </w:r>
          </w:p>
          <w:p w:rsidR="00424B34" w:rsidRPr="00424B34" w:rsidRDefault="00C97404" w:rsidP="00BB7138">
            <w:pPr>
              <w:pStyle w:val="Zkladntext2"/>
              <w:spacing w:before="120" w:line="280" w:lineRule="atLeast"/>
              <w:ind w:left="355" w:right="26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Mgr. Martin Kučera</w:t>
            </w:r>
          </w:p>
          <w:p w:rsidR="00424B34" w:rsidRPr="00424B34" w:rsidRDefault="00C97404" w:rsidP="00BB7138">
            <w:pPr>
              <w:pStyle w:val="Zkladntext2"/>
              <w:spacing w:line="280" w:lineRule="atLeast"/>
              <w:ind w:left="355" w:right="267"/>
              <w:jc w:val="center"/>
              <w:rPr>
                <w:rFonts w:ascii="Arial" w:hAnsi="Arial" w:cs="Arial"/>
                <w:szCs w:val="20"/>
              </w:rPr>
            </w:pPr>
            <w:r w:rsidRPr="00C97404">
              <w:rPr>
                <w:rFonts w:ascii="Arial" w:hAnsi="Arial" w:cs="Arial"/>
                <w:szCs w:val="20"/>
              </w:rPr>
              <w:t>náměstek ministryně pro řízení sekce ekonomiky a evropských fondů</w:t>
            </w:r>
          </w:p>
        </w:tc>
      </w:tr>
    </w:tbl>
    <w:p w:rsidR="006C5172" w:rsidRPr="006C7512" w:rsidRDefault="006C5172" w:rsidP="00424B34">
      <w:pPr>
        <w:pStyle w:val="Zhlav"/>
        <w:tabs>
          <w:tab w:val="clear" w:pos="4536"/>
          <w:tab w:val="clear" w:pos="9072"/>
          <w:tab w:val="right" w:pos="4750"/>
          <w:tab w:val="right" w:pos="5606"/>
        </w:tabs>
        <w:spacing w:line="276" w:lineRule="auto"/>
        <w:ind w:left="70"/>
        <w:rPr>
          <w:rFonts w:ascii="Arial" w:hAnsi="Arial" w:cs="Arial"/>
          <w:sz w:val="20"/>
          <w:szCs w:val="20"/>
        </w:rPr>
      </w:pPr>
    </w:p>
    <w:sectPr w:rsidR="006C5172" w:rsidRPr="006C7512" w:rsidSect="006C7512">
      <w:headerReference w:type="default" r:id="rId10"/>
      <w:footerReference w:type="even" r:id="rId11"/>
      <w:footerReference w:type="default" r:id="rId12"/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73" w:rsidRDefault="000F0A73">
      <w:r>
        <w:separator/>
      </w:r>
    </w:p>
  </w:endnote>
  <w:endnote w:type="continuationSeparator" w:id="0">
    <w:p w:rsidR="000F0A73" w:rsidRDefault="000F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72" w:rsidRDefault="006C517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5172" w:rsidRDefault="006C51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1711752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68A9" w:rsidRPr="00D768A9" w:rsidRDefault="00D768A9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8A9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324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68A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324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C5172" w:rsidRDefault="006C5172" w:rsidP="006417BA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73" w:rsidRDefault="000F0A73">
      <w:r>
        <w:separator/>
      </w:r>
    </w:p>
  </w:footnote>
  <w:footnote w:type="continuationSeparator" w:id="0">
    <w:p w:rsidR="000F0A73" w:rsidRDefault="000F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00" w:rsidRDefault="005F0500">
    <w:pPr>
      <w:pStyle w:val="Zhlav"/>
    </w:pPr>
    <w:r>
      <w:rPr>
        <w:noProof/>
      </w:rPr>
      <w:drawing>
        <wp:inline distT="0" distB="0" distL="0" distR="0" wp14:anchorId="0E7DF002" wp14:editId="106D4749">
          <wp:extent cx="2870200" cy="592455"/>
          <wp:effectExtent l="0" t="0" r="635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174B" w:rsidRDefault="008617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>
    <w:nsid w:val="0000000A"/>
    <w:multiLevelType w:val="singleLevel"/>
    <w:tmpl w:val="057EFF46"/>
    <w:name w:val="WW8Num10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4">
    <w:nsid w:val="091E68E0"/>
    <w:multiLevelType w:val="hybridMultilevel"/>
    <w:tmpl w:val="7D245022"/>
    <w:name w:val="WW8Num10222"/>
    <w:lvl w:ilvl="0" w:tplc="057EFF46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A3E2A5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DE531D8"/>
    <w:multiLevelType w:val="hybridMultilevel"/>
    <w:tmpl w:val="E2AA260C"/>
    <w:lvl w:ilvl="0" w:tplc="752A63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47675CB"/>
    <w:multiLevelType w:val="hybridMultilevel"/>
    <w:tmpl w:val="7C7287E8"/>
    <w:lvl w:ilvl="0" w:tplc="793EC5E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3587C27"/>
    <w:multiLevelType w:val="hybridMultilevel"/>
    <w:tmpl w:val="601A4BE0"/>
    <w:lvl w:ilvl="0" w:tplc="0D723CB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25185B"/>
    <w:multiLevelType w:val="multilevel"/>
    <w:tmpl w:val="C3705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8986A36"/>
    <w:multiLevelType w:val="hybridMultilevel"/>
    <w:tmpl w:val="D9AEA5B8"/>
    <w:lvl w:ilvl="0" w:tplc="0D723C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C6322"/>
    <w:multiLevelType w:val="hybridMultilevel"/>
    <w:tmpl w:val="C6EA99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426B3B"/>
    <w:multiLevelType w:val="hybridMultilevel"/>
    <w:tmpl w:val="3A903678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13">
    <w:nsid w:val="510B4D0E"/>
    <w:multiLevelType w:val="hybridMultilevel"/>
    <w:tmpl w:val="E2AA260C"/>
    <w:lvl w:ilvl="0" w:tplc="752A63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60008B8"/>
    <w:multiLevelType w:val="hybridMultilevel"/>
    <w:tmpl w:val="80605A9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275A0E"/>
    <w:multiLevelType w:val="hybridMultilevel"/>
    <w:tmpl w:val="42840C68"/>
    <w:name w:val="WW8Num102222"/>
    <w:lvl w:ilvl="0" w:tplc="2E34D27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7F40CB"/>
    <w:multiLevelType w:val="hybridMultilevel"/>
    <w:tmpl w:val="6E9CC790"/>
    <w:lvl w:ilvl="0" w:tplc="A0B825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C300A"/>
    <w:multiLevelType w:val="hybridMultilevel"/>
    <w:tmpl w:val="3A903678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0CD62D3"/>
    <w:multiLevelType w:val="hybridMultilevel"/>
    <w:tmpl w:val="F88832B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0877FE"/>
    <w:multiLevelType w:val="hybridMultilevel"/>
    <w:tmpl w:val="2946D0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36F26"/>
    <w:multiLevelType w:val="hybridMultilevel"/>
    <w:tmpl w:val="9096435A"/>
    <w:lvl w:ilvl="0" w:tplc="793EC5E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9B5124B"/>
    <w:multiLevelType w:val="hybridMultilevel"/>
    <w:tmpl w:val="E520B0A6"/>
    <w:lvl w:ilvl="0" w:tplc="8EAA769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F53149"/>
    <w:multiLevelType w:val="hybridMultilevel"/>
    <w:tmpl w:val="034861B0"/>
    <w:name w:val="WW8Num1022"/>
    <w:lvl w:ilvl="0" w:tplc="057EFF46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729C25B0"/>
    <w:multiLevelType w:val="hybridMultilevel"/>
    <w:tmpl w:val="2E90CC82"/>
    <w:name w:val="WW8Num102"/>
    <w:lvl w:ilvl="0" w:tplc="057EFF46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7A782518"/>
    <w:multiLevelType w:val="hybridMultilevel"/>
    <w:tmpl w:val="65CA7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52AF5"/>
    <w:multiLevelType w:val="hybridMultilevel"/>
    <w:tmpl w:val="7166E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44007C"/>
    <w:multiLevelType w:val="hybridMultilevel"/>
    <w:tmpl w:val="7BDAD64C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1">
    <w:nsid w:val="7D9802CC"/>
    <w:multiLevelType w:val="hybridMultilevel"/>
    <w:tmpl w:val="80605A9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9"/>
  </w:num>
  <w:num w:numId="3">
    <w:abstractNumId w:val="8"/>
  </w:num>
  <w:num w:numId="4">
    <w:abstractNumId w:val="15"/>
  </w:num>
  <w:num w:numId="5">
    <w:abstractNumId w:val="28"/>
  </w:num>
  <w:num w:numId="6">
    <w:abstractNumId w:val="21"/>
  </w:num>
  <w:num w:numId="7">
    <w:abstractNumId w:val="30"/>
  </w:num>
  <w:num w:numId="8">
    <w:abstractNumId w:val="12"/>
  </w:num>
  <w:num w:numId="9">
    <w:abstractNumId w:val="25"/>
  </w:num>
  <w:num w:numId="10">
    <w:abstractNumId w:val="26"/>
  </w:num>
  <w:num w:numId="11">
    <w:abstractNumId w:val="10"/>
  </w:num>
  <w:num w:numId="12">
    <w:abstractNumId w:val="2"/>
    <w:lvlOverride w:ilvl="0">
      <w:startOverride w:val="1"/>
    </w:lvlOverride>
  </w:num>
  <w:num w:numId="13">
    <w:abstractNumId w:val="14"/>
  </w:num>
  <w:num w:numId="14">
    <w:abstractNumId w:val="18"/>
  </w:num>
  <w:num w:numId="15">
    <w:abstractNumId w:val="16"/>
  </w:num>
  <w:num w:numId="16">
    <w:abstractNumId w:val="13"/>
  </w:num>
  <w:num w:numId="17">
    <w:abstractNumId w:val="9"/>
  </w:num>
  <w:num w:numId="18">
    <w:abstractNumId w:val="5"/>
  </w:num>
  <w:num w:numId="19">
    <w:abstractNumId w:val="31"/>
  </w:num>
  <w:num w:numId="20">
    <w:abstractNumId w:val="7"/>
  </w:num>
  <w:num w:numId="21">
    <w:abstractNumId w:val="27"/>
  </w:num>
  <w:num w:numId="22">
    <w:abstractNumId w:val="4"/>
  </w:num>
  <w:num w:numId="23">
    <w:abstractNumId w:val="17"/>
  </w:num>
  <w:num w:numId="24">
    <w:abstractNumId w:val="19"/>
  </w:num>
  <w:num w:numId="25">
    <w:abstractNumId w:val="11"/>
  </w:num>
  <w:num w:numId="26">
    <w:abstractNumId w:val="6"/>
  </w:num>
  <w:num w:numId="2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44"/>
    <w:rsid w:val="00000C8D"/>
    <w:rsid w:val="00001E73"/>
    <w:rsid w:val="00006AEE"/>
    <w:rsid w:val="00010C9D"/>
    <w:rsid w:val="000112FB"/>
    <w:rsid w:val="00013871"/>
    <w:rsid w:val="00016778"/>
    <w:rsid w:val="00016A01"/>
    <w:rsid w:val="00026D23"/>
    <w:rsid w:val="00031F95"/>
    <w:rsid w:val="000338A0"/>
    <w:rsid w:val="00034AC1"/>
    <w:rsid w:val="0003599F"/>
    <w:rsid w:val="00037941"/>
    <w:rsid w:val="00040CB9"/>
    <w:rsid w:val="00046414"/>
    <w:rsid w:val="00047FF0"/>
    <w:rsid w:val="00054BFE"/>
    <w:rsid w:val="0006479F"/>
    <w:rsid w:val="00065082"/>
    <w:rsid w:val="00070543"/>
    <w:rsid w:val="00070CEB"/>
    <w:rsid w:val="000741B8"/>
    <w:rsid w:val="000752CA"/>
    <w:rsid w:val="00081D69"/>
    <w:rsid w:val="000845B9"/>
    <w:rsid w:val="00084F7E"/>
    <w:rsid w:val="00085C0F"/>
    <w:rsid w:val="00086E2A"/>
    <w:rsid w:val="00087A68"/>
    <w:rsid w:val="0009164F"/>
    <w:rsid w:val="00092C2C"/>
    <w:rsid w:val="0009311F"/>
    <w:rsid w:val="0009328D"/>
    <w:rsid w:val="00094659"/>
    <w:rsid w:val="000A0B7B"/>
    <w:rsid w:val="000A0B94"/>
    <w:rsid w:val="000A1A1B"/>
    <w:rsid w:val="000A2019"/>
    <w:rsid w:val="000A4A43"/>
    <w:rsid w:val="000A58D8"/>
    <w:rsid w:val="000A675F"/>
    <w:rsid w:val="000B22ED"/>
    <w:rsid w:val="000B5EF4"/>
    <w:rsid w:val="000C044E"/>
    <w:rsid w:val="000C0AFF"/>
    <w:rsid w:val="000C58D7"/>
    <w:rsid w:val="000C6AC1"/>
    <w:rsid w:val="000C714B"/>
    <w:rsid w:val="000D2300"/>
    <w:rsid w:val="000D2303"/>
    <w:rsid w:val="000D3CA5"/>
    <w:rsid w:val="000D41C4"/>
    <w:rsid w:val="000D42BC"/>
    <w:rsid w:val="000D4302"/>
    <w:rsid w:val="000D444E"/>
    <w:rsid w:val="000D4AF7"/>
    <w:rsid w:val="000D4E47"/>
    <w:rsid w:val="000D5ED0"/>
    <w:rsid w:val="000D7AF3"/>
    <w:rsid w:val="000E401B"/>
    <w:rsid w:val="000E4DD7"/>
    <w:rsid w:val="000E5387"/>
    <w:rsid w:val="000E68EA"/>
    <w:rsid w:val="000E763B"/>
    <w:rsid w:val="000F0A73"/>
    <w:rsid w:val="000F1B66"/>
    <w:rsid w:val="000F246B"/>
    <w:rsid w:val="000F3245"/>
    <w:rsid w:val="000F3B37"/>
    <w:rsid w:val="000F5E81"/>
    <w:rsid w:val="000F6C01"/>
    <w:rsid w:val="000F7421"/>
    <w:rsid w:val="00100E1C"/>
    <w:rsid w:val="00101D2A"/>
    <w:rsid w:val="0010299F"/>
    <w:rsid w:val="0010656B"/>
    <w:rsid w:val="00107531"/>
    <w:rsid w:val="0010781F"/>
    <w:rsid w:val="0011220D"/>
    <w:rsid w:val="00112608"/>
    <w:rsid w:val="0011377D"/>
    <w:rsid w:val="00114A91"/>
    <w:rsid w:val="0012292E"/>
    <w:rsid w:val="00122DC5"/>
    <w:rsid w:val="001232A8"/>
    <w:rsid w:val="00124AD7"/>
    <w:rsid w:val="001251F7"/>
    <w:rsid w:val="0013021A"/>
    <w:rsid w:val="00131408"/>
    <w:rsid w:val="00132283"/>
    <w:rsid w:val="00134815"/>
    <w:rsid w:val="00136E15"/>
    <w:rsid w:val="00137A0F"/>
    <w:rsid w:val="00137A7A"/>
    <w:rsid w:val="00141FAE"/>
    <w:rsid w:val="0014472E"/>
    <w:rsid w:val="00146C18"/>
    <w:rsid w:val="00150033"/>
    <w:rsid w:val="00153B63"/>
    <w:rsid w:val="001569F0"/>
    <w:rsid w:val="0015702C"/>
    <w:rsid w:val="0016127B"/>
    <w:rsid w:val="00161D5F"/>
    <w:rsid w:val="00161EEB"/>
    <w:rsid w:val="001702F6"/>
    <w:rsid w:val="00170321"/>
    <w:rsid w:val="0017090E"/>
    <w:rsid w:val="00172324"/>
    <w:rsid w:val="001769C7"/>
    <w:rsid w:val="00176D88"/>
    <w:rsid w:val="00177E34"/>
    <w:rsid w:val="0018056E"/>
    <w:rsid w:val="00181768"/>
    <w:rsid w:val="001834D4"/>
    <w:rsid w:val="001866A0"/>
    <w:rsid w:val="001916EA"/>
    <w:rsid w:val="00191F09"/>
    <w:rsid w:val="00192292"/>
    <w:rsid w:val="00196834"/>
    <w:rsid w:val="001974EC"/>
    <w:rsid w:val="001A0196"/>
    <w:rsid w:val="001A1B23"/>
    <w:rsid w:val="001A5CF7"/>
    <w:rsid w:val="001A64A5"/>
    <w:rsid w:val="001B09A3"/>
    <w:rsid w:val="001B2C2E"/>
    <w:rsid w:val="001B2CDC"/>
    <w:rsid w:val="001B44D3"/>
    <w:rsid w:val="001B52D9"/>
    <w:rsid w:val="001C0E98"/>
    <w:rsid w:val="001C247D"/>
    <w:rsid w:val="001C33DB"/>
    <w:rsid w:val="001D1701"/>
    <w:rsid w:val="001D3917"/>
    <w:rsid w:val="001D4298"/>
    <w:rsid w:val="001D4821"/>
    <w:rsid w:val="001D7F95"/>
    <w:rsid w:val="001E16C4"/>
    <w:rsid w:val="001E1838"/>
    <w:rsid w:val="001E6125"/>
    <w:rsid w:val="001E67FD"/>
    <w:rsid w:val="001E7C26"/>
    <w:rsid w:val="001E7F69"/>
    <w:rsid w:val="001F1395"/>
    <w:rsid w:val="001F2C1C"/>
    <w:rsid w:val="001F5A2B"/>
    <w:rsid w:val="001F5AAC"/>
    <w:rsid w:val="00201C77"/>
    <w:rsid w:val="00202FB4"/>
    <w:rsid w:val="00204673"/>
    <w:rsid w:val="002049ED"/>
    <w:rsid w:val="00207FE0"/>
    <w:rsid w:val="002132EF"/>
    <w:rsid w:val="002158C9"/>
    <w:rsid w:val="00216628"/>
    <w:rsid w:val="002204F9"/>
    <w:rsid w:val="0022362E"/>
    <w:rsid w:val="002251D3"/>
    <w:rsid w:val="00226049"/>
    <w:rsid w:val="00226A7E"/>
    <w:rsid w:val="00226B50"/>
    <w:rsid w:val="00227AF1"/>
    <w:rsid w:val="00227C1F"/>
    <w:rsid w:val="002332C4"/>
    <w:rsid w:val="00235B82"/>
    <w:rsid w:val="00237D92"/>
    <w:rsid w:val="0024093F"/>
    <w:rsid w:val="002433E9"/>
    <w:rsid w:val="00244D93"/>
    <w:rsid w:val="00246C73"/>
    <w:rsid w:val="002472C0"/>
    <w:rsid w:val="002616CD"/>
    <w:rsid w:val="00262113"/>
    <w:rsid w:val="00271922"/>
    <w:rsid w:val="0027243F"/>
    <w:rsid w:val="002727B4"/>
    <w:rsid w:val="00276BDA"/>
    <w:rsid w:val="002772F2"/>
    <w:rsid w:val="00286FCE"/>
    <w:rsid w:val="00287919"/>
    <w:rsid w:val="00290697"/>
    <w:rsid w:val="00293641"/>
    <w:rsid w:val="00294FD2"/>
    <w:rsid w:val="00295621"/>
    <w:rsid w:val="002A2E50"/>
    <w:rsid w:val="002A44BB"/>
    <w:rsid w:val="002A5707"/>
    <w:rsid w:val="002B2631"/>
    <w:rsid w:val="002B3C9C"/>
    <w:rsid w:val="002B3DC6"/>
    <w:rsid w:val="002B6AB5"/>
    <w:rsid w:val="002C114B"/>
    <w:rsid w:val="002C154F"/>
    <w:rsid w:val="002C37FB"/>
    <w:rsid w:val="002C4BAB"/>
    <w:rsid w:val="002D338E"/>
    <w:rsid w:val="002D3C43"/>
    <w:rsid w:val="002D4C2E"/>
    <w:rsid w:val="002D4EDD"/>
    <w:rsid w:val="002D7052"/>
    <w:rsid w:val="002E3FFD"/>
    <w:rsid w:val="002E684E"/>
    <w:rsid w:val="002F0A5A"/>
    <w:rsid w:val="002F595D"/>
    <w:rsid w:val="002F6583"/>
    <w:rsid w:val="002F6D39"/>
    <w:rsid w:val="002F7A9D"/>
    <w:rsid w:val="003043DD"/>
    <w:rsid w:val="0030531A"/>
    <w:rsid w:val="00311BBB"/>
    <w:rsid w:val="003168F7"/>
    <w:rsid w:val="00316A68"/>
    <w:rsid w:val="00316C1D"/>
    <w:rsid w:val="00320B6E"/>
    <w:rsid w:val="003217AE"/>
    <w:rsid w:val="00322916"/>
    <w:rsid w:val="00322E57"/>
    <w:rsid w:val="00323D9B"/>
    <w:rsid w:val="003255BE"/>
    <w:rsid w:val="003279CB"/>
    <w:rsid w:val="00330023"/>
    <w:rsid w:val="00330758"/>
    <w:rsid w:val="003324B4"/>
    <w:rsid w:val="003345ED"/>
    <w:rsid w:val="00340654"/>
    <w:rsid w:val="00342BC1"/>
    <w:rsid w:val="00342D64"/>
    <w:rsid w:val="0035045D"/>
    <w:rsid w:val="003504FE"/>
    <w:rsid w:val="00353017"/>
    <w:rsid w:val="003549EA"/>
    <w:rsid w:val="0035650D"/>
    <w:rsid w:val="00357CA9"/>
    <w:rsid w:val="00361475"/>
    <w:rsid w:val="003629B4"/>
    <w:rsid w:val="00362B5A"/>
    <w:rsid w:val="0036325F"/>
    <w:rsid w:val="0036373A"/>
    <w:rsid w:val="00364BBF"/>
    <w:rsid w:val="00365CE3"/>
    <w:rsid w:val="003674C7"/>
    <w:rsid w:val="00372467"/>
    <w:rsid w:val="003804CD"/>
    <w:rsid w:val="003818B3"/>
    <w:rsid w:val="00387154"/>
    <w:rsid w:val="0039006C"/>
    <w:rsid w:val="00394638"/>
    <w:rsid w:val="003A04F6"/>
    <w:rsid w:val="003A3938"/>
    <w:rsid w:val="003A3D19"/>
    <w:rsid w:val="003A7670"/>
    <w:rsid w:val="003B0D82"/>
    <w:rsid w:val="003B1407"/>
    <w:rsid w:val="003B2867"/>
    <w:rsid w:val="003B3BFF"/>
    <w:rsid w:val="003B5B96"/>
    <w:rsid w:val="003B6FA4"/>
    <w:rsid w:val="003B79D4"/>
    <w:rsid w:val="003C216F"/>
    <w:rsid w:val="003C29C7"/>
    <w:rsid w:val="003C2DC8"/>
    <w:rsid w:val="003C3C2E"/>
    <w:rsid w:val="003D385E"/>
    <w:rsid w:val="003D3F0F"/>
    <w:rsid w:val="003D4291"/>
    <w:rsid w:val="003D44DF"/>
    <w:rsid w:val="003D7043"/>
    <w:rsid w:val="003D7F31"/>
    <w:rsid w:val="003E2512"/>
    <w:rsid w:val="003E2548"/>
    <w:rsid w:val="003E30F2"/>
    <w:rsid w:val="003E68AE"/>
    <w:rsid w:val="003F0408"/>
    <w:rsid w:val="003F0E5C"/>
    <w:rsid w:val="003F1DA5"/>
    <w:rsid w:val="003F2D67"/>
    <w:rsid w:val="003F7C59"/>
    <w:rsid w:val="003F7E60"/>
    <w:rsid w:val="00401DE3"/>
    <w:rsid w:val="004022ED"/>
    <w:rsid w:val="00402A4C"/>
    <w:rsid w:val="00403B96"/>
    <w:rsid w:val="00413568"/>
    <w:rsid w:val="00414E4F"/>
    <w:rsid w:val="0041579B"/>
    <w:rsid w:val="00416A42"/>
    <w:rsid w:val="004231F5"/>
    <w:rsid w:val="00424B34"/>
    <w:rsid w:val="004252C3"/>
    <w:rsid w:val="004257C6"/>
    <w:rsid w:val="00425A5E"/>
    <w:rsid w:val="0042610A"/>
    <w:rsid w:val="00427A75"/>
    <w:rsid w:val="0043059E"/>
    <w:rsid w:val="0043091A"/>
    <w:rsid w:val="00433043"/>
    <w:rsid w:val="004347F0"/>
    <w:rsid w:val="004354DD"/>
    <w:rsid w:val="0043690A"/>
    <w:rsid w:val="00440D60"/>
    <w:rsid w:val="00443D50"/>
    <w:rsid w:val="00444D65"/>
    <w:rsid w:val="00451F63"/>
    <w:rsid w:val="00462543"/>
    <w:rsid w:val="004637FF"/>
    <w:rsid w:val="004641E8"/>
    <w:rsid w:val="00465158"/>
    <w:rsid w:val="00465881"/>
    <w:rsid w:val="00467760"/>
    <w:rsid w:val="0047125F"/>
    <w:rsid w:val="004736AF"/>
    <w:rsid w:val="00477567"/>
    <w:rsid w:val="00481F2B"/>
    <w:rsid w:val="004842AD"/>
    <w:rsid w:val="004867DC"/>
    <w:rsid w:val="00495400"/>
    <w:rsid w:val="004A2185"/>
    <w:rsid w:val="004A70EB"/>
    <w:rsid w:val="004B0624"/>
    <w:rsid w:val="004B4720"/>
    <w:rsid w:val="004B69D3"/>
    <w:rsid w:val="004C01CB"/>
    <w:rsid w:val="004C18B5"/>
    <w:rsid w:val="004C40FE"/>
    <w:rsid w:val="004D25F3"/>
    <w:rsid w:val="004D30D2"/>
    <w:rsid w:val="004D628A"/>
    <w:rsid w:val="004D64FF"/>
    <w:rsid w:val="004D6B5F"/>
    <w:rsid w:val="004E5A2E"/>
    <w:rsid w:val="004F1A18"/>
    <w:rsid w:val="004F22D4"/>
    <w:rsid w:val="004F28AD"/>
    <w:rsid w:val="004F3A66"/>
    <w:rsid w:val="004F4773"/>
    <w:rsid w:val="004F57A8"/>
    <w:rsid w:val="004F57FB"/>
    <w:rsid w:val="004F6019"/>
    <w:rsid w:val="005007CA"/>
    <w:rsid w:val="00500B81"/>
    <w:rsid w:val="00501513"/>
    <w:rsid w:val="005024DF"/>
    <w:rsid w:val="005057DE"/>
    <w:rsid w:val="00513666"/>
    <w:rsid w:val="0051417D"/>
    <w:rsid w:val="00515629"/>
    <w:rsid w:val="005224B1"/>
    <w:rsid w:val="00522FB9"/>
    <w:rsid w:val="00526101"/>
    <w:rsid w:val="00532B80"/>
    <w:rsid w:val="00534315"/>
    <w:rsid w:val="00534A7E"/>
    <w:rsid w:val="00537CA3"/>
    <w:rsid w:val="005408AF"/>
    <w:rsid w:val="00541279"/>
    <w:rsid w:val="0054379B"/>
    <w:rsid w:val="00551ACB"/>
    <w:rsid w:val="00552491"/>
    <w:rsid w:val="00552B98"/>
    <w:rsid w:val="0055327D"/>
    <w:rsid w:val="00554019"/>
    <w:rsid w:val="0055459F"/>
    <w:rsid w:val="00554D79"/>
    <w:rsid w:val="00555200"/>
    <w:rsid w:val="00555774"/>
    <w:rsid w:val="00556C5F"/>
    <w:rsid w:val="00564741"/>
    <w:rsid w:val="00564983"/>
    <w:rsid w:val="005667A1"/>
    <w:rsid w:val="005668EE"/>
    <w:rsid w:val="00573791"/>
    <w:rsid w:val="00573FB7"/>
    <w:rsid w:val="00577075"/>
    <w:rsid w:val="00577ABD"/>
    <w:rsid w:val="00577E43"/>
    <w:rsid w:val="005828DE"/>
    <w:rsid w:val="00582A98"/>
    <w:rsid w:val="0058353F"/>
    <w:rsid w:val="00585F62"/>
    <w:rsid w:val="005860AA"/>
    <w:rsid w:val="00586605"/>
    <w:rsid w:val="005874C8"/>
    <w:rsid w:val="00587679"/>
    <w:rsid w:val="00587D6B"/>
    <w:rsid w:val="00590B63"/>
    <w:rsid w:val="00591A90"/>
    <w:rsid w:val="00594CD3"/>
    <w:rsid w:val="005A1452"/>
    <w:rsid w:val="005A3474"/>
    <w:rsid w:val="005A36F2"/>
    <w:rsid w:val="005A4B1C"/>
    <w:rsid w:val="005B1618"/>
    <w:rsid w:val="005B2AA0"/>
    <w:rsid w:val="005B32DF"/>
    <w:rsid w:val="005B5E10"/>
    <w:rsid w:val="005C3340"/>
    <w:rsid w:val="005C3384"/>
    <w:rsid w:val="005C47C7"/>
    <w:rsid w:val="005C5F9E"/>
    <w:rsid w:val="005C79A8"/>
    <w:rsid w:val="005D2EEC"/>
    <w:rsid w:val="005D4E10"/>
    <w:rsid w:val="005D58F3"/>
    <w:rsid w:val="005D61D6"/>
    <w:rsid w:val="005D62C2"/>
    <w:rsid w:val="005E00F6"/>
    <w:rsid w:val="005E2AC1"/>
    <w:rsid w:val="005F0500"/>
    <w:rsid w:val="005F1882"/>
    <w:rsid w:val="005F415A"/>
    <w:rsid w:val="005F4BE3"/>
    <w:rsid w:val="005F4C37"/>
    <w:rsid w:val="0060124A"/>
    <w:rsid w:val="00602028"/>
    <w:rsid w:val="006046E3"/>
    <w:rsid w:val="00604D38"/>
    <w:rsid w:val="006116F2"/>
    <w:rsid w:val="00625611"/>
    <w:rsid w:val="0063044F"/>
    <w:rsid w:val="0063458D"/>
    <w:rsid w:val="00637D2D"/>
    <w:rsid w:val="006409CB"/>
    <w:rsid w:val="006417BA"/>
    <w:rsid w:val="00641DA1"/>
    <w:rsid w:val="0064207C"/>
    <w:rsid w:val="006428FE"/>
    <w:rsid w:val="0064549D"/>
    <w:rsid w:val="00647E43"/>
    <w:rsid w:val="0065115D"/>
    <w:rsid w:val="0065206D"/>
    <w:rsid w:val="0065681F"/>
    <w:rsid w:val="00663ECB"/>
    <w:rsid w:val="00664F9F"/>
    <w:rsid w:val="00667BC7"/>
    <w:rsid w:val="00667EE0"/>
    <w:rsid w:val="00672743"/>
    <w:rsid w:val="006744BD"/>
    <w:rsid w:val="00676947"/>
    <w:rsid w:val="00682CA3"/>
    <w:rsid w:val="0068412E"/>
    <w:rsid w:val="00684B6D"/>
    <w:rsid w:val="00686C7B"/>
    <w:rsid w:val="00687B58"/>
    <w:rsid w:val="00690FD3"/>
    <w:rsid w:val="00692AC2"/>
    <w:rsid w:val="00694998"/>
    <w:rsid w:val="00694A2D"/>
    <w:rsid w:val="0069524E"/>
    <w:rsid w:val="00697229"/>
    <w:rsid w:val="00697D21"/>
    <w:rsid w:val="00697EE1"/>
    <w:rsid w:val="006A0568"/>
    <w:rsid w:val="006A2783"/>
    <w:rsid w:val="006A4CB1"/>
    <w:rsid w:val="006A67B8"/>
    <w:rsid w:val="006B044C"/>
    <w:rsid w:val="006B16B8"/>
    <w:rsid w:val="006B23FB"/>
    <w:rsid w:val="006B3000"/>
    <w:rsid w:val="006B5082"/>
    <w:rsid w:val="006B5139"/>
    <w:rsid w:val="006B5E4B"/>
    <w:rsid w:val="006C40E0"/>
    <w:rsid w:val="006C46D6"/>
    <w:rsid w:val="006C5172"/>
    <w:rsid w:val="006C5AE2"/>
    <w:rsid w:val="006C5D9C"/>
    <w:rsid w:val="006C7512"/>
    <w:rsid w:val="006C7EE1"/>
    <w:rsid w:val="006D5662"/>
    <w:rsid w:val="006D5972"/>
    <w:rsid w:val="006D66AE"/>
    <w:rsid w:val="006D78D5"/>
    <w:rsid w:val="006E2C1F"/>
    <w:rsid w:val="006E5D29"/>
    <w:rsid w:val="006E61BB"/>
    <w:rsid w:val="006F0C5E"/>
    <w:rsid w:val="006F654B"/>
    <w:rsid w:val="006F6D27"/>
    <w:rsid w:val="006F756F"/>
    <w:rsid w:val="006F7BF8"/>
    <w:rsid w:val="00700A8E"/>
    <w:rsid w:val="0070182A"/>
    <w:rsid w:val="00702A0C"/>
    <w:rsid w:val="007061E0"/>
    <w:rsid w:val="00711AA7"/>
    <w:rsid w:val="0071240D"/>
    <w:rsid w:val="00712E49"/>
    <w:rsid w:val="00715825"/>
    <w:rsid w:val="007212A5"/>
    <w:rsid w:val="0072434B"/>
    <w:rsid w:val="007260B9"/>
    <w:rsid w:val="007306D7"/>
    <w:rsid w:val="00731844"/>
    <w:rsid w:val="00731DFA"/>
    <w:rsid w:val="00731F56"/>
    <w:rsid w:val="00733592"/>
    <w:rsid w:val="007359DC"/>
    <w:rsid w:val="00736EEA"/>
    <w:rsid w:val="00740736"/>
    <w:rsid w:val="007429A0"/>
    <w:rsid w:val="00743D0A"/>
    <w:rsid w:val="00745BBA"/>
    <w:rsid w:val="007519D2"/>
    <w:rsid w:val="00751B8D"/>
    <w:rsid w:val="0075301D"/>
    <w:rsid w:val="00754A48"/>
    <w:rsid w:val="00755423"/>
    <w:rsid w:val="00756709"/>
    <w:rsid w:val="007577A5"/>
    <w:rsid w:val="00760BEF"/>
    <w:rsid w:val="00760D3B"/>
    <w:rsid w:val="007658A7"/>
    <w:rsid w:val="00766C59"/>
    <w:rsid w:val="00766E3C"/>
    <w:rsid w:val="007679C3"/>
    <w:rsid w:val="007710D0"/>
    <w:rsid w:val="00774401"/>
    <w:rsid w:val="0077762F"/>
    <w:rsid w:val="007812AB"/>
    <w:rsid w:val="00784BD2"/>
    <w:rsid w:val="00786817"/>
    <w:rsid w:val="0079014B"/>
    <w:rsid w:val="00790E4C"/>
    <w:rsid w:val="00792E77"/>
    <w:rsid w:val="00792F71"/>
    <w:rsid w:val="00793811"/>
    <w:rsid w:val="00793DAD"/>
    <w:rsid w:val="00797A61"/>
    <w:rsid w:val="007A21C0"/>
    <w:rsid w:val="007A349C"/>
    <w:rsid w:val="007A3E9F"/>
    <w:rsid w:val="007A4330"/>
    <w:rsid w:val="007A433D"/>
    <w:rsid w:val="007A7447"/>
    <w:rsid w:val="007B1593"/>
    <w:rsid w:val="007B1B97"/>
    <w:rsid w:val="007B1E92"/>
    <w:rsid w:val="007B25D8"/>
    <w:rsid w:val="007B3139"/>
    <w:rsid w:val="007B7E10"/>
    <w:rsid w:val="007C015B"/>
    <w:rsid w:val="007C2F25"/>
    <w:rsid w:val="007C30B1"/>
    <w:rsid w:val="007C3C0F"/>
    <w:rsid w:val="007C3ED4"/>
    <w:rsid w:val="007C47FE"/>
    <w:rsid w:val="007C6DC2"/>
    <w:rsid w:val="007C7649"/>
    <w:rsid w:val="007C7B74"/>
    <w:rsid w:val="007D1301"/>
    <w:rsid w:val="007D1E9C"/>
    <w:rsid w:val="007D2E49"/>
    <w:rsid w:val="007D3796"/>
    <w:rsid w:val="007D50B8"/>
    <w:rsid w:val="007D5DBD"/>
    <w:rsid w:val="007D682A"/>
    <w:rsid w:val="007D7135"/>
    <w:rsid w:val="007E70EF"/>
    <w:rsid w:val="007E7B98"/>
    <w:rsid w:val="007F31C0"/>
    <w:rsid w:val="007F621C"/>
    <w:rsid w:val="00800CAB"/>
    <w:rsid w:val="00801882"/>
    <w:rsid w:val="00801CD2"/>
    <w:rsid w:val="00802907"/>
    <w:rsid w:val="0080475C"/>
    <w:rsid w:val="00805032"/>
    <w:rsid w:val="0080557E"/>
    <w:rsid w:val="00807D82"/>
    <w:rsid w:val="008129D4"/>
    <w:rsid w:val="00813199"/>
    <w:rsid w:val="008147DE"/>
    <w:rsid w:val="00814C4C"/>
    <w:rsid w:val="00822591"/>
    <w:rsid w:val="00824989"/>
    <w:rsid w:val="00825716"/>
    <w:rsid w:val="00826C87"/>
    <w:rsid w:val="00827382"/>
    <w:rsid w:val="00832F64"/>
    <w:rsid w:val="008350FF"/>
    <w:rsid w:val="00844A0B"/>
    <w:rsid w:val="00846371"/>
    <w:rsid w:val="008463D1"/>
    <w:rsid w:val="00850395"/>
    <w:rsid w:val="008519C2"/>
    <w:rsid w:val="00854158"/>
    <w:rsid w:val="00857C72"/>
    <w:rsid w:val="00860BF9"/>
    <w:rsid w:val="0086174B"/>
    <w:rsid w:val="00864A16"/>
    <w:rsid w:val="00866AAE"/>
    <w:rsid w:val="008739FA"/>
    <w:rsid w:val="00873F81"/>
    <w:rsid w:val="00875C66"/>
    <w:rsid w:val="00880B59"/>
    <w:rsid w:val="00881740"/>
    <w:rsid w:val="00882B3D"/>
    <w:rsid w:val="008871FF"/>
    <w:rsid w:val="00887A5A"/>
    <w:rsid w:val="008921A2"/>
    <w:rsid w:val="008924F4"/>
    <w:rsid w:val="00892D90"/>
    <w:rsid w:val="00892DCC"/>
    <w:rsid w:val="0089406E"/>
    <w:rsid w:val="00896D83"/>
    <w:rsid w:val="008A125B"/>
    <w:rsid w:val="008A3CA4"/>
    <w:rsid w:val="008A59B8"/>
    <w:rsid w:val="008A6D64"/>
    <w:rsid w:val="008B1DD6"/>
    <w:rsid w:val="008B24A6"/>
    <w:rsid w:val="008B2824"/>
    <w:rsid w:val="008B2A2F"/>
    <w:rsid w:val="008B68B0"/>
    <w:rsid w:val="008C0AD0"/>
    <w:rsid w:val="008C1F9C"/>
    <w:rsid w:val="008C2D6C"/>
    <w:rsid w:val="008C4038"/>
    <w:rsid w:val="008C46A0"/>
    <w:rsid w:val="008D1E9B"/>
    <w:rsid w:val="008D54A3"/>
    <w:rsid w:val="008E144E"/>
    <w:rsid w:val="008E29B7"/>
    <w:rsid w:val="008E35D8"/>
    <w:rsid w:val="008E5235"/>
    <w:rsid w:val="008E64F4"/>
    <w:rsid w:val="008E6DD9"/>
    <w:rsid w:val="008E7A48"/>
    <w:rsid w:val="008F4ECA"/>
    <w:rsid w:val="008F683A"/>
    <w:rsid w:val="009003FA"/>
    <w:rsid w:val="00906DBB"/>
    <w:rsid w:val="009077EA"/>
    <w:rsid w:val="0091050B"/>
    <w:rsid w:val="0091077A"/>
    <w:rsid w:val="00912A4A"/>
    <w:rsid w:val="00912BDC"/>
    <w:rsid w:val="00912FBA"/>
    <w:rsid w:val="0091514B"/>
    <w:rsid w:val="0091533C"/>
    <w:rsid w:val="0091642E"/>
    <w:rsid w:val="0091669B"/>
    <w:rsid w:val="0092275F"/>
    <w:rsid w:val="00926AD4"/>
    <w:rsid w:val="009328E9"/>
    <w:rsid w:val="0093415A"/>
    <w:rsid w:val="0094155D"/>
    <w:rsid w:val="0094315A"/>
    <w:rsid w:val="009460B5"/>
    <w:rsid w:val="00951353"/>
    <w:rsid w:val="00953326"/>
    <w:rsid w:val="00953981"/>
    <w:rsid w:val="00954E8D"/>
    <w:rsid w:val="00955F04"/>
    <w:rsid w:val="0095711E"/>
    <w:rsid w:val="00960699"/>
    <w:rsid w:val="009645EB"/>
    <w:rsid w:val="0096461D"/>
    <w:rsid w:val="009648CF"/>
    <w:rsid w:val="00965D71"/>
    <w:rsid w:val="009665A1"/>
    <w:rsid w:val="00966FA8"/>
    <w:rsid w:val="009675B0"/>
    <w:rsid w:val="00970702"/>
    <w:rsid w:val="009738BC"/>
    <w:rsid w:val="009758D7"/>
    <w:rsid w:val="00976DBC"/>
    <w:rsid w:val="00981D2C"/>
    <w:rsid w:val="009827C4"/>
    <w:rsid w:val="009879DD"/>
    <w:rsid w:val="00990E0A"/>
    <w:rsid w:val="00991F74"/>
    <w:rsid w:val="0099375B"/>
    <w:rsid w:val="00994059"/>
    <w:rsid w:val="00997B3E"/>
    <w:rsid w:val="009A2814"/>
    <w:rsid w:val="009A2CF5"/>
    <w:rsid w:val="009A38A8"/>
    <w:rsid w:val="009A6BFD"/>
    <w:rsid w:val="009A6C93"/>
    <w:rsid w:val="009A6E5E"/>
    <w:rsid w:val="009B47BA"/>
    <w:rsid w:val="009B5C7B"/>
    <w:rsid w:val="009C0499"/>
    <w:rsid w:val="009C0A69"/>
    <w:rsid w:val="009C17F5"/>
    <w:rsid w:val="009C2692"/>
    <w:rsid w:val="009C511D"/>
    <w:rsid w:val="009C5E85"/>
    <w:rsid w:val="009D0797"/>
    <w:rsid w:val="009D14B4"/>
    <w:rsid w:val="009D325F"/>
    <w:rsid w:val="009D4648"/>
    <w:rsid w:val="009D5AD9"/>
    <w:rsid w:val="009E0608"/>
    <w:rsid w:val="009E1C13"/>
    <w:rsid w:val="009E2C50"/>
    <w:rsid w:val="009E3F7B"/>
    <w:rsid w:val="009E52AE"/>
    <w:rsid w:val="009E5741"/>
    <w:rsid w:val="009F45E4"/>
    <w:rsid w:val="009F4797"/>
    <w:rsid w:val="00A000D9"/>
    <w:rsid w:val="00A0097F"/>
    <w:rsid w:val="00A00BAF"/>
    <w:rsid w:val="00A032D5"/>
    <w:rsid w:val="00A03E01"/>
    <w:rsid w:val="00A049A2"/>
    <w:rsid w:val="00A12A6F"/>
    <w:rsid w:val="00A13DDF"/>
    <w:rsid w:val="00A170D3"/>
    <w:rsid w:val="00A17B1E"/>
    <w:rsid w:val="00A20C6D"/>
    <w:rsid w:val="00A22DCD"/>
    <w:rsid w:val="00A25A83"/>
    <w:rsid w:val="00A26B22"/>
    <w:rsid w:val="00A30F0E"/>
    <w:rsid w:val="00A31455"/>
    <w:rsid w:val="00A34229"/>
    <w:rsid w:val="00A37834"/>
    <w:rsid w:val="00A414D2"/>
    <w:rsid w:val="00A439DC"/>
    <w:rsid w:val="00A50DC9"/>
    <w:rsid w:val="00A52112"/>
    <w:rsid w:val="00A54EA4"/>
    <w:rsid w:val="00A5621F"/>
    <w:rsid w:val="00A57ECF"/>
    <w:rsid w:val="00A63A66"/>
    <w:rsid w:val="00A73024"/>
    <w:rsid w:val="00A73774"/>
    <w:rsid w:val="00A750A7"/>
    <w:rsid w:val="00A7706B"/>
    <w:rsid w:val="00A840AF"/>
    <w:rsid w:val="00A87C70"/>
    <w:rsid w:val="00A912B1"/>
    <w:rsid w:val="00A91E1E"/>
    <w:rsid w:val="00A938A7"/>
    <w:rsid w:val="00A96F3F"/>
    <w:rsid w:val="00A9711D"/>
    <w:rsid w:val="00AA1C90"/>
    <w:rsid w:val="00AA4BC3"/>
    <w:rsid w:val="00AA7573"/>
    <w:rsid w:val="00AB1450"/>
    <w:rsid w:val="00AC2683"/>
    <w:rsid w:val="00AC2BD9"/>
    <w:rsid w:val="00AC2CBA"/>
    <w:rsid w:val="00AC2D5E"/>
    <w:rsid w:val="00AC3559"/>
    <w:rsid w:val="00AC35F7"/>
    <w:rsid w:val="00AC51F0"/>
    <w:rsid w:val="00AC644B"/>
    <w:rsid w:val="00AC6EA8"/>
    <w:rsid w:val="00AC712A"/>
    <w:rsid w:val="00AC7E67"/>
    <w:rsid w:val="00AC7EB3"/>
    <w:rsid w:val="00AD0CF8"/>
    <w:rsid w:val="00AD0EB3"/>
    <w:rsid w:val="00AD1995"/>
    <w:rsid w:val="00AD19EE"/>
    <w:rsid w:val="00AD1FCB"/>
    <w:rsid w:val="00AD2976"/>
    <w:rsid w:val="00AD5270"/>
    <w:rsid w:val="00AD610A"/>
    <w:rsid w:val="00AE12E1"/>
    <w:rsid w:val="00AE70EB"/>
    <w:rsid w:val="00AF238A"/>
    <w:rsid w:val="00AF30AC"/>
    <w:rsid w:val="00AF49FC"/>
    <w:rsid w:val="00AF4D58"/>
    <w:rsid w:val="00AF5BB1"/>
    <w:rsid w:val="00B00AA2"/>
    <w:rsid w:val="00B03FB0"/>
    <w:rsid w:val="00B07122"/>
    <w:rsid w:val="00B075C0"/>
    <w:rsid w:val="00B07CD9"/>
    <w:rsid w:val="00B10348"/>
    <w:rsid w:val="00B103B2"/>
    <w:rsid w:val="00B10703"/>
    <w:rsid w:val="00B11B32"/>
    <w:rsid w:val="00B13D13"/>
    <w:rsid w:val="00B1576D"/>
    <w:rsid w:val="00B16A2F"/>
    <w:rsid w:val="00B22F9B"/>
    <w:rsid w:val="00B2557F"/>
    <w:rsid w:val="00B26D8C"/>
    <w:rsid w:val="00B3157C"/>
    <w:rsid w:val="00B37BB3"/>
    <w:rsid w:val="00B50EF8"/>
    <w:rsid w:val="00B53959"/>
    <w:rsid w:val="00B54BCB"/>
    <w:rsid w:val="00B61944"/>
    <w:rsid w:val="00B6219C"/>
    <w:rsid w:val="00B62391"/>
    <w:rsid w:val="00B64456"/>
    <w:rsid w:val="00B6645D"/>
    <w:rsid w:val="00B70B8B"/>
    <w:rsid w:val="00B715BE"/>
    <w:rsid w:val="00B74233"/>
    <w:rsid w:val="00B7434E"/>
    <w:rsid w:val="00B75C1F"/>
    <w:rsid w:val="00B77FC5"/>
    <w:rsid w:val="00B840E2"/>
    <w:rsid w:val="00B85429"/>
    <w:rsid w:val="00B86AD5"/>
    <w:rsid w:val="00B87858"/>
    <w:rsid w:val="00B91C7F"/>
    <w:rsid w:val="00B92C8C"/>
    <w:rsid w:val="00B92DF0"/>
    <w:rsid w:val="00B93AA8"/>
    <w:rsid w:val="00B93CF8"/>
    <w:rsid w:val="00B94864"/>
    <w:rsid w:val="00B94989"/>
    <w:rsid w:val="00B97C06"/>
    <w:rsid w:val="00BA18A8"/>
    <w:rsid w:val="00BB2210"/>
    <w:rsid w:val="00BB430B"/>
    <w:rsid w:val="00BC2913"/>
    <w:rsid w:val="00BC30ED"/>
    <w:rsid w:val="00BC5230"/>
    <w:rsid w:val="00BD08A7"/>
    <w:rsid w:val="00BD1158"/>
    <w:rsid w:val="00BD27BD"/>
    <w:rsid w:val="00BD3CDA"/>
    <w:rsid w:val="00BD3D2F"/>
    <w:rsid w:val="00BD70D2"/>
    <w:rsid w:val="00BD7535"/>
    <w:rsid w:val="00BE1914"/>
    <w:rsid w:val="00BE7CA7"/>
    <w:rsid w:val="00BF2B7F"/>
    <w:rsid w:val="00BF66AF"/>
    <w:rsid w:val="00BF708A"/>
    <w:rsid w:val="00C00BA9"/>
    <w:rsid w:val="00C01798"/>
    <w:rsid w:val="00C017D9"/>
    <w:rsid w:val="00C0255E"/>
    <w:rsid w:val="00C035DA"/>
    <w:rsid w:val="00C0539D"/>
    <w:rsid w:val="00C06EB6"/>
    <w:rsid w:val="00C174B0"/>
    <w:rsid w:val="00C20068"/>
    <w:rsid w:val="00C25FB9"/>
    <w:rsid w:val="00C3764E"/>
    <w:rsid w:val="00C409A0"/>
    <w:rsid w:val="00C417F6"/>
    <w:rsid w:val="00C43464"/>
    <w:rsid w:val="00C4551D"/>
    <w:rsid w:val="00C47112"/>
    <w:rsid w:val="00C47F13"/>
    <w:rsid w:val="00C528F4"/>
    <w:rsid w:val="00C6037E"/>
    <w:rsid w:val="00C62920"/>
    <w:rsid w:val="00C6334F"/>
    <w:rsid w:val="00C6375D"/>
    <w:rsid w:val="00C67014"/>
    <w:rsid w:val="00C70054"/>
    <w:rsid w:val="00C72CF9"/>
    <w:rsid w:val="00C73B18"/>
    <w:rsid w:val="00C75E89"/>
    <w:rsid w:val="00C76916"/>
    <w:rsid w:val="00C833D6"/>
    <w:rsid w:val="00C86BFB"/>
    <w:rsid w:val="00C913D5"/>
    <w:rsid w:val="00C91A04"/>
    <w:rsid w:val="00C94C71"/>
    <w:rsid w:val="00C94E92"/>
    <w:rsid w:val="00C97404"/>
    <w:rsid w:val="00CA1750"/>
    <w:rsid w:val="00CA4FF8"/>
    <w:rsid w:val="00CA5F1A"/>
    <w:rsid w:val="00CB051D"/>
    <w:rsid w:val="00CB129F"/>
    <w:rsid w:val="00CB21D2"/>
    <w:rsid w:val="00CB29E5"/>
    <w:rsid w:val="00CB74D3"/>
    <w:rsid w:val="00CC3721"/>
    <w:rsid w:val="00CC43AA"/>
    <w:rsid w:val="00CC536D"/>
    <w:rsid w:val="00CC62E4"/>
    <w:rsid w:val="00CD092D"/>
    <w:rsid w:val="00CD1185"/>
    <w:rsid w:val="00CD1DEF"/>
    <w:rsid w:val="00CD4A3B"/>
    <w:rsid w:val="00CD5A6E"/>
    <w:rsid w:val="00CD6787"/>
    <w:rsid w:val="00CD6F38"/>
    <w:rsid w:val="00CE04DF"/>
    <w:rsid w:val="00CE3133"/>
    <w:rsid w:val="00CE345C"/>
    <w:rsid w:val="00CE6A83"/>
    <w:rsid w:val="00CE7A43"/>
    <w:rsid w:val="00CF1468"/>
    <w:rsid w:val="00CF5F65"/>
    <w:rsid w:val="00D00D99"/>
    <w:rsid w:val="00D01AC3"/>
    <w:rsid w:val="00D05EBD"/>
    <w:rsid w:val="00D10F5A"/>
    <w:rsid w:val="00D15BB8"/>
    <w:rsid w:val="00D16633"/>
    <w:rsid w:val="00D225B1"/>
    <w:rsid w:val="00D241A8"/>
    <w:rsid w:val="00D25BC3"/>
    <w:rsid w:val="00D325B3"/>
    <w:rsid w:val="00D32DDE"/>
    <w:rsid w:val="00D33A6A"/>
    <w:rsid w:val="00D35B9F"/>
    <w:rsid w:val="00D35EE1"/>
    <w:rsid w:val="00D378B5"/>
    <w:rsid w:val="00D37F0C"/>
    <w:rsid w:val="00D40ABA"/>
    <w:rsid w:val="00D41626"/>
    <w:rsid w:val="00D44750"/>
    <w:rsid w:val="00D470F5"/>
    <w:rsid w:val="00D5043C"/>
    <w:rsid w:val="00D51A2D"/>
    <w:rsid w:val="00D55F72"/>
    <w:rsid w:val="00D6011B"/>
    <w:rsid w:val="00D60DA1"/>
    <w:rsid w:val="00D61E57"/>
    <w:rsid w:val="00D649B2"/>
    <w:rsid w:val="00D65976"/>
    <w:rsid w:val="00D65EC4"/>
    <w:rsid w:val="00D66A5A"/>
    <w:rsid w:val="00D71318"/>
    <w:rsid w:val="00D72EDB"/>
    <w:rsid w:val="00D72FDC"/>
    <w:rsid w:val="00D745B9"/>
    <w:rsid w:val="00D759A7"/>
    <w:rsid w:val="00D768A9"/>
    <w:rsid w:val="00D82E99"/>
    <w:rsid w:val="00D83EDA"/>
    <w:rsid w:val="00D83FE5"/>
    <w:rsid w:val="00D842CD"/>
    <w:rsid w:val="00D931F2"/>
    <w:rsid w:val="00D949ED"/>
    <w:rsid w:val="00D959F5"/>
    <w:rsid w:val="00D96D33"/>
    <w:rsid w:val="00DA2535"/>
    <w:rsid w:val="00DA29DB"/>
    <w:rsid w:val="00DA46CB"/>
    <w:rsid w:val="00DA4FB7"/>
    <w:rsid w:val="00DB0FC6"/>
    <w:rsid w:val="00DB2A0D"/>
    <w:rsid w:val="00DB774D"/>
    <w:rsid w:val="00DC0DB1"/>
    <w:rsid w:val="00DC145E"/>
    <w:rsid w:val="00DC2360"/>
    <w:rsid w:val="00DC3313"/>
    <w:rsid w:val="00DC4B5A"/>
    <w:rsid w:val="00DC6978"/>
    <w:rsid w:val="00DD05A1"/>
    <w:rsid w:val="00DD07D1"/>
    <w:rsid w:val="00DD2AEB"/>
    <w:rsid w:val="00DE013F"/>
    <w:rsid w:val="00DE4CAC"/>
    <w:rsid w:val="00DE532F"/>
    <w:rsid w:val="00DE779B"/>
    <w:rsid w:val="00DF170B"/>
    <w:rsid w:val="00DF5437"/>
    <w:rsid w:val="00DF5C5B"/>
    <w:rsid w:val="00DF6C62"/>
    <w:rsid w:val="00E05959"/>
    <w:rsid w:val="00E05C3A"/>
    <w:rsid w:val="00E12554"/>
    <w:rsid w:val="00E13CE8"/>
    <w:rsid w:val="00E20168"/>
    <w:rsid w:val="00E2151E"/>
    <w:rsid w:val="00E22A0C"/>
    <w:rsid w:val="00E25786"/>
    <w:rsid w:val="00E31016"/>
    <w:rsid w:val="00E35609"/>
    <w:rsid w:val="00E35617"/>
    <w:rsid w:val="00E3617B"/>
    <w:rsid w:val="00E3658B"/>
    <w:rsid w:val="00E365AD"/>
    <w:rsid w:val="00E3685A"/>
    <w:rsid w:val="00E41A5A"/>
    <w:rsid w:val="00E42191"/>
    <w:rsid w:val="00E44247"/>
    <w:rsid w:val="00E46104"/>
    <w:rsid w:val="00E52740"/>
    <w:rsid w:val="00E52DF7"/>
    <w:rsid w:val="00E53469"/>
    <w:rsid w:val="00E534EF"/>
    <w:rsid w:val="00E571C0"/>
    <w:rsid w:val="00E60DB4"/>
    <w:rsid w:val="00E639AB"/>
    <w:rsid w:val="00E65BF3"/>
    <w:rsid w:val="00E70133"/>
    <w:rsid w:val="00E71951"/>
    <w:rsid w:val="00E71B14"/>
    <w:rsid w:val="00E76206"/>
    <w:rsid w:val="00E77ECD"/>
    <w:rsid w:val="00E83895"/>
    <w:rsid w:val="00E842D3"/>
    <w:rsid w:val="00E845A0"/>
    <w:rsid w:val="00E855C1"/>
    <w:rsid w:val="00E867FB"/>
    <w:rsid w:val="00E869B1"/>
    <w:rsid w:val="00E91ECA"/>
    <w:rsid w:val="00E94646"/>
    <w:rsid w:val="00EC170E"/>
    <w:rsid w:val="00EC179B"/>
    <w:rsid w:val="00EC3503"/>
    <w:rsid w:val="00EC473D"/>
    <w:rsid w:val="00EC47B1"/>
    <w:rsid w:val="00ED3727"/>
    <w:rsid w:val="00ED3B82"/>
    <w:rsid w:val="00ED473D"/>
    <w:rsid w:val="00ED56D0"/>
    <w:rsid w:val="00ED5B49"/>
    <w:rsid w:val="00ED68F6"/>
    <w:rsid w:val="00EE2298"/>
    <w:rsid w:val="00EF1592"/>
    <w:rsid w:val="00EF45F8"/>
    <w:rsid w:val="00EF4B50"/>
    <w:rsid w:val="00EF75E8"/>
    <w:rsid w:val="00F0081C"/>
    <w:rsid w:val="00F026AC"/>
    <w:rsid w:val="00F02720"/>
    <w:rsid w:val="00F03BDE"/>
    <w:rsid w:val="00F04449"/>
    <w:rsid w:val="00F0640F"/>
    <w:rsid w:val="00F06795"/>
    <w:rsid w:val="00F07A65"/>
    <w:rsid w:val="00F101D1"/>
    <w:rsid w:val="00F10F88"/>
    <w:rsid w:val="00F13809"/>
    <w:rsid w:val="00F149DA"/>
    <w:rsid w:val="00F14C46"/>
    <w:rsid w:val="00F15FCA"/>
    <w:rsid w:val="00F176C5"/>
    <w:rsid w:val="00F220C0"/>
    <w:rsid w:val="00F2262C"/>
    <w:rsid w:val="00F2530B"/>
    <w:rsid w:val="00F260C9"/>
    <w:rsid w:val="00F278A4"/>
    <w:rsid w:val="00F30DA2"/>
    <w:rsid w:val="00F3195C"/>
    <w:rsid w:val="00F344E4"/>
    <w:rsid w:val="00F34E3E"/>
    <w:rsid w:val="00F3785A"/>
    <w:rsid w:val="00F40FC5"/>
    <w:rsid w:val="00F414BA"/>
    <w:rsid w:val="00F45EEE"/>
    <w:rsid w:val="00F507C3"/>
    <w:rsid w:val="00F53AAB"/>
    <w:rsid w:val="00F5477B"/>
    <w:rsid w:val="00F565B4"/>
    <w:rsid w:val="00F5744F"/>
    <w:rsid w:val="00F64185"/>
    <w:rsid w:val="00F6552E"/>
    <w:rsid w:val="00F66B67"/>
    <w:rsid w:val="00F71C71"/>
    <w:rsid w:val="00F75ECB"/>
    <w:rsid w:val="00F77F01"/>
    <w:rsid w:val="00F8047E"/>
    <w:rsid w:val="00F80766"/>
    <w:rsid w:val="00F824DF"/>
    <w:rsid w:val="00F84468"/>
    <w:rsid w:val="00F853DA"/>
    <w:rsid w:val="00F86696"/>
    <w:rsid w:val="00F87942"/>
    <w:rsid w:val="00F90B26"/>
    <w:rsid w:val="00F90E60"/>
    <w:rsid w:val="00F926B6"/>
    <w:rsid w:val="00F92F32"/>
    <w:rsid w:val="00F94F20"/>
    <w:rsid w:val="00F95253"/>
    <w:rsid w:val="00F97C6A"/>
    <w:rsid w:val="00F97D5C"/>
    <w:rsid w:val="00FA0F9E"/>
    <w:rsid w:val="00FA29AA"/>
    <w:rsid w:val="00FA7613"/>
    <w:rsid w:val="00FB0C2F"/>
    <w:rsid w:val="00FB157E"/>
    <w:rsid w:val="00FB1F92"/>
    <w:rsid w:val="00FB29BC"/>
    <w:rsid w:val="00FB7549"/>
    <w:rsid w:val="00FC08C2"/>
    <w:rsid w:val="00FC2226"/>
    <w:rsid w:val="00FC2927"/>
    <w:rsid w:val="00FC339B"/>
    <w:rsid w:val="00FD21E7"/>
    <w:rsid w:val="00FD6360"/>
    <w:rsid w:val="00FD63A0"/>
    <w:rsid w:val="00FD69E5"/>
    <w:rsid w:val="00FE38BB"/>
    <w:rsid w:val="00FE3975"/>
    <w:rsid w:val="00FE4097"/>
    <w:rsid w:val="00FE6171"/>
    <w:rsid w:val="00FE622E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F57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7A8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F57A8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4F57A8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4F57A8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4F57A8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4F57A8"/>
    <w:pPr>
      <w:keepNext/>
      <w:autoSpaceDE w:val="0"/>
      <w:autoSpaceDN w:val="0"/>
      <w:adjustRightInd w:val="0"/>
      <w:jc w:val="center"/>
      <w:outlineLvl w:val="5"/>
    </w:pPr>
    <w:rPr>
      <w:b/>
      <w:bCs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4F57A8"/>
    <w:pPr>
      <w:keepNext/>
      <w:overflowPunct w:val="0"/>
      <w:autoSpaceDE w:val="0"/>
      <w:ind w:firstLine="30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4F57A8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4F57A8"/>
    <w:pPr>
      <w:keepNext/>
      <w:autoSpaceDE w:val="0"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B75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B75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B7549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B7549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FB75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FB7549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FB7549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B7549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FB7549"/>
    <w:rPr>
      <w:rFonts w:ascii="Cambria" w:hAnsi="Cambria" w:cs="Times New Roman"/>
    </w:rPr>
  </w:style>
  <w:style w:type="paragraph" w:customStyle="1" w:styleId="Import16">
    <w:name w:val="Import 16"/>
    <w:basedOn w:val="Normln"/>
    <w:uiPriority w:val="99"/>
    <w:rsid w:val="004F57A8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4F57A8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B7549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4F57A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4F57A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4F57A8"/>
    <w:pPr>
      <w:spacing w:line="240" w:lineRule="exact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7549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4F57A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uiPriority w:val="99"/>
    <w:rsid w:val="004F57A8"/>
    <w:pPr>
      <w:widowControl w:val="0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rsid w:val="004F57A8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locked/>
    <w:rsid w:val="00FB754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F57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B7549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F57A8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B754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F57A8"/>
    <w:rPr>
      <w:rFonts w:cs="Times New Roman"/>
    </w:rPr>
  </w:style>
  <w:style w:type="paragraph" w:styleId="Zhlav">
    <w:name w:val="header"/>
    <w:basedOn w:val="Normln"/>
    <w:link w:val="ZhlavChar"/>
    <w:uiPriority w:val="99"/>
    <w:rsid w:val="004F5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C6AC1"/>
    <w:rPr>
      <w:rFonts w:cs="Times New Roman"/>
      <w:sz w:val="24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4F57A8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B7549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4F57A8"/>
    <w:pPr>
      <w:tabs>
        <w:tab w:val="left" w:pos="567"/>
        <w:tab w:val="left" w:pos="1701"/>
      </w:tabs>
      <w:spacing w:after="120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B7549"/>
    <w:rPr>
      <w:rFonts w:cs="Times New Roman"/>
      <w:sz w:val="24"/>
      <w:szCs w:val="24"/>
    </w:rPr>
  </w:style>
  <w:style w:type="paragraph" w:customStyle="1" w:styleId="Standardnte">
    <w:name w:val="Standardní te"/>
    <w:uiPriority w:val="99"/>
    <w:rsid w:val="004F57A8"/>
    <w:pPr>
      <w:autoSpaceDE w:val="0"/>
      <w:autoSpaceDN w:val="0"/>
    </w:pPr>
    <w:rPr>
      <w:color w:val="000000"/>
      <w:sz w:val="24"/>
      <w:szCs w:val="24"/>
    </w:rPr>
  </w:style>
  <w:style w:type="character" w:customStyle="1" w:styleId="platne1">
    <w:name w:val="platne1"/>
    <w:uiPriority w:val="99"/>
    <w:rsid w:val="004F57A8"/>
  </w:style>
  <w:style w:type="paragraph" w:customStyle="1" w:styleId="Text">
    <w:name w:val="Text"/>
    <w:basedOn w:val="Normln"/>
    <w:rsid w:val="004F57A8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OdstavecSmlouvy">
    <w:name w:val="OdstavecSmlouvy"/>
    <w:basedOn w:val="Normln"/>
    <w:uiPriority w:val="99"/>
    <w:rsid w:val="004F57A8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4F57A8"/>
    <w:rPr>
      <w:rFonts w:cs="Times New Roman"/>
      <w:color w:val="0000FF"/>
      <w:u w:val="single"/>
    </w:rPr>
  </w:style>
  <w:style w:type="paragraph" w:customStyle="1" w:styleId="Smlouva-slo">
    <w:name w:val="Smlouva-číslo"/>
    <w:basedOn w:val="Normln"/>
    <w:uiPriority w:val="99"/>
    <w:rsid w:val="004F57A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uiPriority w:val="99"/>
    <w:rsid w:val="004F57A8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C6A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7549"/>
    <w:rPr>
      <w:rFonts w:cs="Times New Roman"/>
      <w:sz w:val="2"/>
    </w:rPr>
  </w:style>
  <w:style w:type="paragraph" w:customStyle="1" w:styleId="Numm1">
    <w:name w:val="Numm§ 1"/>
    <w:basedOn w:val="Normln"/>
    <w:next w:val="Normln"/>
    <w:uiPriority w:val="99"/>
    <w:rsid w:val="00226049"/>
    <w:pPr>
      <w:numPr>
        <w:numId w:val="9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uiPriority w:val="99"/>
    <w:rsid w:val="00226049"/>
    <w:pPr>
      <w:numPr>
        <w:ilvl w:val="1"/>
        <w:numId w:val="9"/>
      </w:numPr>
    </w:pPr>
  </w:style>
  <w:style w:type="paragraph" w:customStyle="1" w:styleId="Numm3">
    <w:name w:val="Numm§ 3"/>
    <w:basedOn w:val="Normln"/>
    <w:next w:val="Normln"/>
    <w:uiPriority w:val="99"/>
    <w:rsid w:val="00226049"/>
    <w:pPr>
      <w:numPr>
        <w:ilvl w:val="2"/>
        <w:numId w:val="9"/>
      </w:numPr>
    </w:pPr>
  </w:style>
  <w:style w:type="character" w:customStyle="1" w:styleId="CharChar">
    <w:name w:val="Char Char"/>
    <w:uiPriority w:val="99"/>
    <w:rsid w:val="00191F09"/>
    <w:rPr>
      <w:sz w:val="24"/>
    </w:rPr>
  </w:style>
  <w:style w:type="character" w:styleId="Odkaznakoment">
    <w:name w:val="annotation reference"/>
    <w:basedOn w:val="Standardnpsmoodstavce"/>
    <w:rsid w:val="002772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2772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2772F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77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2772F2"/>
    <w:rPr>
      <w:rFonts w:cs="Times New Roman"/>
      <w:b/>
    </w:rPr>
  </w:style>
  <w:style w:type="paragraph" w:styleId="Bezmezer">
    <w:name w:val="No Spacing"/>
    <w:uiPriority w:val="99"/>
    <w:qFormat/>
    <w:rsid w:val="00E42191"/>
    <w:rPr>
      <w:rFonts w:ascii="Calibri" w:hAnsi="Calibri" w:cs="Calibri"/>
      <w:lang w:eastAsia="en-US"/>
    </w:rPr>
  </w:style>
  <w:style w:type="paragraph" w:styleId="Revize">
    <w:name w:val="Revision"/>
    <w:hidden/>
    <w:uiPriority w:val="99"/>
    <w:semiHidden/>
    <w:rsid w:val="00B10703"/>
    <w:rPr>
      <w:sz w:val="24"/>
      <w:szCs w:val="24"/>
    </w:rPr>
  </w:style>
  <w:style w:type="paragraph" w:customStyle="1" w:styleId="ODSTAVEC">
    <w:name w:val="ODSTAVEC"/>
    <w:basedOn w:val="Bezmezer"/>
    <w:uiPriority w:val="99"/>
    <w:rsid w:val="00955F04"/>
    <w:pPr>
      <w:numPr>
        <w:ilvl w:val="1"/>
        <w:numId w:val="10"/>
      </w:numPr>
      <w:spacing w:before="12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955F04"/>
    <w:pPr>
      <w:numPr>
        <w:numId w:val="10"/>
      </w:numPr>
      <w:spacing w:before="360"/>
      <w:jc w:val="center"/>
    </w:pPr>
    <w:rPr>
      <w:rFonts w:ascii="Arial" w:hAnsi="Arial" w:cs="Arial"/>
      <w:b/>
    </w:rPr>
  </w:style>
  <w:style w:type="paragraph" w:customStyle="1" w:styleId="Odstavecseseznamem1">
    <w:name w:val="Odstavec se seznamem1"/>
    <w:basedOn w:val="Normln"/>
    <w:uiPriority w:val="99"/>
    <w:rsid w:val="00DA29DB"/>
    <w:pPr>
      <w:spacing w:after="200" w:line="276" w:lineRule="auto"/>
      <w:ind w:left="720"/>
      <w:contextualSpacing/>
    </w:pPr>
    <w:rPr>
      <w:b/>
      <w:color w:val="C0504D"/>
      <w:spacing w:val="-4"/>
      <w:sz w:val="20"/>
      <w:szCs w:val="20"/>
    </w:rPr>
  </w:style>
  <w:style w:type="paragraph" w:customStyle="1" w:styleId="1">
    <w:name w:val="1)"/>
    <w:basedOn w:val="Normln"/>
    <w:rsid w:val="00D05EBD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309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unvlevo">
    <w:name w:val="Tučné vlevo"/>
    <w:basedOn w:val="Normln"/>
    <w:link w:val="TunvlevoChar"/>
    <w:autoRedefine/>
    <w:uiPriority w:val="99"/>
    <w:rsid w:val="00A750A7"/>
    <w:pPr>
      <w:tabs>
        <w:tab w:val="left" w:pos="1843"/>
      </w:tabs>
      <w:spacing w:line="280" w:lineRule="atLeast"/>
      <w:ind w:left="1843" w:hanging="1843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unvlevoChar">
    <w:name w:val="Tučné vlevo Char"/>
    <w:link w:val="Tunvlevo"/>
    <w:uiPriority w:val="99"/>
    <w:locked/>
    <w:rsid w:val="00A750A7"/>
    <w:rPr>
      <w:rFonts w:ascii="Arial" w:hAnsi="Arial"/>
      <w:b/>
      <w:sz w:val="20"/>
      <w:szCs w:val="20"/>
      <w:lang w:val="x-none" w:eastAsia="x-none"/>
    </w:rPr>
  </w:style>
  <w:style w:type="paragraph" w:customStyle="1" w:styleId="WW-Zkladntextodsazen3">
    <w:name w:val="WW-Základní text odsazený 3"/>
    <w:basedOn w:val="Normln"/>
    <w:rsid w:val="0095711E"/>
    <w:pPr>
      <w:widowControl w:val="0"/>
      <w:ind w:left="765"/>
      <w:jc w:val="both"/>
    </w:pPr>
    <w:rPr>
      <w:szCs w:val="20"/>
    </w:rPr>
  </w:style>
  <w:style w:type="paragraph" w:customStyle="1" w:styleId="Prohlen">
    <w:name w:val="Prohlášení"/>
    <w:basedOn w:val="Normln"/>
    <w:rsid w:val="00424B34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character" w:customStyle="1" w:styleId="datalabel">
    <w:name w:val="datalabel"/>
    <w:rsid w:val="00AB1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F57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7A8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F57A8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4F57A8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4F57A8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4F57A8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4F57A8"/>
    <w:pPr>
      <w:keepNext/>
      <w:autoSpaceDE w:val="0"/>
      <w:autoSpaceDN w:val="0"/>
      <w:adjustRightInd w:val="0"/>
      <w:jc w:val="center"/>
      <w:outlineLvl w:val="5"/>
    </w:pPr>
    <w:rPr>
      <w:b/>
      <w:bCs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4F57A8"/>
    <w:pPr>
      <w:keepNext/>
      <w:overflowPunct w:val="0"/>
      <w:autoSpaceDE w:val="0"/>
      <w:ind w:firstLine="30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4F57A8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4F57A8"/>
    <w:pPr>
      <w:keepNext/>
      <w:autoSpaceDE w:val="0"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B75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B75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B7549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B7549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FB75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FB7549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FB7549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B7549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FB7549"/>
    <w:rPr>
      <w:rFonts w:ascii="Cambria" w:hAnsi="Cambria" w:cs="Times New Roman"/>
    </w:rPr>
  </w:style>
  <w:style w:type="paragraph" w:customStyle="1" w:styleId="Import16">
    <w:name w:val="Import 16"/>
    <w:basedOn w:val="Normln"/>
    <w:uiPriority w:val="99"/>
    <w:rsid w:val="004F57A8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4F57A8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B7549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4F57A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4F57A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4F57A8"/>
    <w:pPr>
      <w:spacing w:line="240" w:lineRule="exact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7549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4F57A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uiPriority w:val="99"/>
    <w:rsid w:val="004F57A8"/>
    <w:pPr>
      <w:widowControl w:val="0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rsid w:val="004F57A8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locked/>
    <w:rsid w:val="00FB754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F57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B7549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F57A8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B754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F57A8"/>
    <w:rPr>
      <w:rFonts w:cs="Times New Roman"/>
    </w:rPr>
  </w:style>
  <w:style w:type="paragraph" w:styleId="Zhlav">
    <w:name w:val="header"/>
    <w:basedOn w:val="Normln"/>
    <w:link w:val="ZhlavChar"/>
    <w:uiPriority w:val="99"/>
    <w:rsid w:val="004F5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C6AC1"/>
    <w:rPr>
      <w:rFonts w:cs="Times New Roman"/>
      <w:sz w:val="24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4F57A8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B7549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4F57A8"/>
    <w:pPr>
      <w:tabs>
        <w:tab w:val="left" w:pos="567"/>
        <w:tab w:val="left" w:pos="1701"/>
      </w:tabs>
      <w:spacing w:after="120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B7549"/>
    <w:rPr>
      <w:rFonts w:cs="Times New Roman"/>
      <w:sz w:val="24"/>
      <w:szCs w:val="24"/>
    </w:rPr>
  </w:style>
  <w:style w:type="paragraph" w:customStyle="1" w:styleId="Standardnte">
    <w:name w:val="Standardní te"/>
    <w:uiPriority w:val="99"/>
    <w:rsid w:val="004F57A8"/>
    <w:pPr>
      <w:autoSpaceDE w:val="0"/>
      <w:autoSpaceDN w:val="0"/>
    </w:pPr>
    <w:rPr>
      <w:color w:val="000000"/>
      <w:sz w:val="24"/>
      <w:szCs w:val="24"/>
    </w:rPr>
  </w:style>
  <w:style w:type="character" w:customStyle="1" w:styleId="platne1">
    <w:name w:val="platne1"/>
    <w:uiPriority w:val="99"/>
    <w:rsid w:val="004F57A8"/>
  </w:style>
  <w:style w:type="paragraph" w:customStyle="1" w:styleId="Text">
    <w:name w:val="Text"/>
    <w:basedOn w:val="Normln"/>
    <w:rsid w:val="004F57A8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OdstavecSmlouvy">
    <w:name w:val="OdstavecSmlouvy"/>
    <w:basedOn w:val="Normln"/>
    <w:uiPriority w:val="99"/>
    <w:rsid w:val="004F57A8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4F57A8"/>
    <w:rPr>
      <w:rFonts w:cs="Times New Roman"/>
      <w:color w:val="0000FF"/>
      <w:u w:val="single"/>
    </w:rPr>
  </w:style>
  <w:style w:type="paragraph" w:customStyle="1" w:styleId="Smlouva-slo">
    <w:name w:val="Smlouva-číslo"/>
    <w:basedOn w:val="Normln"/>
    <w:uiPriority w:val="99"/>
    <w:rsid w:val="004F57A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uiPriority w:val="99"/>
    <w:rsid w:val="004F57A8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C6A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7549"/>
    <w:rPr>
      <w:rFonts w:cs="Times New Roman"/>
      <w:sz w:val="2"/>
    </w:rPr>
  </w:style>
  <w:style w:type="paragraph" w:customStyle="1" w:styleId="Numm1">
    <w:name w:val="Numm§ 1"/>
    <w:basedOn w:val="Normln"/>
    <w:next w:val="Normln"/>
    <w:uiPriority w:val="99"/>
    <w:rsid w:val="00226049"/>
    <w:pPr>
      <w:numPr>
        <w:numId w:val="9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uiPriority w:val="99"/>
    <w:rsid w:val="00226049"/>
    <w:pPr>
      <w:numPr>
        <w:ilvl w:val="1"/>
        <w:numId w:val="9"/>
      </w:numPr>
    </w:pPr>
  </w:style>
  <w:style w:type="paragraph" w:customStyle="1" w:styleId="Numm3">
    <w:name w:val="Numm§ 3"/>
    <w:basedOn w:val="Normln"/>
    <w:next w:val="Normln"/>
    <w:uiPriority w:val="99"/>
    <w:rsid w:val="00226049"/>
    <w:pPr>
      <w:numPr>
        <w:ilvl w:val="2"/>
        <w:numId w:val="9"/>
      </w:numPr>
    </w:pPr>
  </w:style>
  <w:style w:type="character" w:customStyle="1" w:styleId="CharChar">
    <w:name w:val="Char Char"/>
    <w:uiPriority w:val="99"/>
    <w:rsid w:val="00191F09"/>
    <w:rPr>
      <w:sz w:val="24"/>
    </w:rPr>
  </w:style>
  <w:style w:type="character" w:styleId="Odkaznakoment">
    <w:name w:val="annotation reference"/>
    <w:basedOn w:val="Standardnpsmoodstavce"/>
    <w:rsid w:val="002772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2772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2772F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77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2772F2"/>
    <w:rPr>
      <w:rFonts w:cs="Times New Roman"/>
      <w:b/>
    </w:rPr>
  </w:style>
  <w:style w:type="paragraph" w:styleId="Bezmezer">
    <w:name w:val="No Spacing"/>
    <w:uiPriority w:val="99"/>
    <w:qFormat/>
    <w:rsid w:val="00E42191"/>
    <w:rPr>
      <w:rFonts w:ascii="Calibri" w:hAnsi="Calibri" w:cs="Calibri"/>
      <w:lang w:eastAsia="en-US"/>
    </w:rPr>
  </w:style>
  <w:style w:type="paragraph" w:styleId="Revize">
    <w:name w:val="Revision"/>
    <w:hidden/>
    <w:uiPriority w:val="99"/>
    <w:semiHidden/>
    <w:rsid w:val="00B10703"/>
    <w:rPr>
      <w:sz w:val="24"/>
      <w:szCs w:val="24"/>
    </w:rPr>
  </w:style>
  <w:style w:type="paragraph" w:customStyle="1" w:styleId="ODSTAVEC">
    <w:name w:val="ODSTAVEC"/>
    <w:basedOn w:val="Bezmezer"/>
    <w:uiPriority w:val="99"/>
    <w:rsid w:val="00955F04"/>
    <w:pPr>
      <w:numPr>
        <w:ilvl w:val="1"/>
        <w:numId w:val="10"/>
      </w:numPr>
      <w:spacing w:before="12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955F04"/>
    <w:pPr>
      <w:numPr>
        <w:numId w:val="10"/>
      </w:numPr>
      <w:spacing w:before="360"/>
      <w:jc w:val="center"/>
    </w:pPr>
    <w:rPr>
      <w:rFonts w:ascii="Arial" w:hAnsi="Arial" w:cs="Arial"/>
      <w:b/>
    </w:rPr>
  </w:style>
  <w:style w:type="paragraph" w:customStyle="1" w:styleId="Odstavecseseznamem1">
    <w:name w:val="Odstavec se seznamem1"/>
    <w:basedOn w:val="Normln"/>
    <w:uiPriority w:val="99"/>
    <w:rsid w:val="00DA29DB"/>
    <w:pPr>
      <w:spacing w:after="200" w:line="276" w:lineRule="auto"/>
      <w:ind w:left="720"/>
      <w:contextualSpacing/>
    </w:pPr>
    <w:rPr>
      <w:b/>
      <w:color w:val="C0504D"/>
      <w:spacing w:val="-4"/>
      <w:sz w:val="20"/>
      <w:szCs w:val="20"/>
    </w:rPr>
  </w:style>
  <w:style w:type="paragraph" w:customStyle="1" w:styleId="1">
    <w:name w:val="1)"/>
    <w:basedOn w:val="Normln"/>
    <w:rsid w:val="00D05EBD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309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unvlevo">
    <w:name w:val="Tučné vlevo"/>
    <w:basedOn w:val="Normln"/>
    <w:link w:val="TunvlevoChar"/>
    <w:autoRedefine/>
    <w:uiPriority w:val="99"/>
    <w:rsid w:val="00A750A7"/>
    <w:pPr>
      <w:tabs>
        <w:tab w:val="left" w:pos="1843"/>
      </w:tabs>
      <w:spacing w:line="280" w:lineRule="atLeast"/>
      <w:ind w:left="1843" w:hanging="1843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unvlevoChar">
    <w:name w:val="Tučné vlevo Char"/>
    <w:link w:val="Tunvlevo"/>
    <w:uiPriority w:val="99"/>
    <w:locked/>
    <w:rsid w:val="00A750A7"/>
    <w:rPr>
      <w:rFonts w:ascii="Arial" w:hAnsi="Arial"/>
      <w:b/>
      <w:sz w:val="20"/>
      <w:szCs w:val="20"/>
      <w:lang w:val="x-none" w:eastAsia="x-none"/>
    </w:rPr>
  </w:style>
  <w:style w:type="paragraph" w:customStyle="1" w:styleId="WW-Zkladntextodsazen3">
    <w:name w:val="WW-Základní text odsazený 3"/>
    <w:basedOn w:val="Normln"/>
    <w:rsid w:val="0095711E"/>
    <w:pPr>
      <w:widowControl w:val="0"/>
      <w:ind w:left="765"/>
      <w:jc w:val="both"/>
    </w:pPr>
    <w:rPr>
      <w:szCs w:val="20"/>
    </w:rPr>
  </w:style>
  <w:style w:type="paragraph" w:customStyle="1" w:styleId="Prohlen">
    <w:name w:val="Prohlášení"/>
    <w:basedOn w:val="Normln"/>
    <w:rsid w:val="00424B34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character" w:customStyle="1" w:styleId="datalabel">
    <w:name w:val="datalabel"/>
    <w:rsid w:val="00AB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dka.pospisilova@mps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pRVk6XqqlOe3JTNPnSwmfWD0JmI=</DigestValue>
    </Reference>
    <Reference URI="#idOfficeObject" Type="http://www.w3.org/2000/09/xmldsig#Object">
      <DigestMethod Algorithm="http://www.w3.org/2000/09/xmldsig#sha1"/>
      <DigestValue>XCE57ujTbKR3LOaGzc4mJ0vGeXk=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G/c+S54mHPOB5Nu14M2O7rzAOh4=</DigestValue>
    </Reference>
  </SignedInfo>
  <SignatureValue>pl22pWv8hWLv0SVWk44NXtQLoe8FoXt95zOZCsR7qPiZpnlMaTynIj4QQXHAWdR4/+9ZudXRYOvF
KHF3aOjfi6ERZ87yNtjFEx/0ZdQTXJyp9fALLCi7wPVj8EHYIenRiQLS6RT6A0wG+54ADgmiNWWV
pvXkhqXheEz/CkJhrN55tTcIEwtyZyylkEGNY8lGXyJtFDBRVF0McDwqQMEr4X2LH4KZulo+HWJR
1YiNinzLDTW8m6VPvO84JIFooKZTJretaTIkNoCZsq7z1VhZcq7cEtk4We5phYLqxVlSaQ+mlzJV
MshIP77Ouo7D+t8vmpAmAWJqzfCdGjDxp2ejXg==</SignatureValue>
  <KeyInfo>
    <X509Data>
      <X509Certificate>MIIIAzCCBeugAwIBAgIEAKoewDANBgkqhkiG9w0BAQsFADB/MQswCQYDVQQGEwJDWjEoMCYGA1UE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Xu/rkE0GE7tlcbDy1Xjf3UhVZ4M=</DigestValue>
      </Reference>
      <Reference URI="/word/media/image1.jpeg?ContentType=image/jpeg">
        <DigestMethod Algorithm="http://www.w3.org/2000/09/xmldsig#sha1"/>
        <DigestValue>FaaiiQ/zSGdxWMpHHPC6Sx1y+tY=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r40G64c2dMRWmBLkutRZlPQck/s=</DigestValue>
      </Reference>
      <Reference URI="/word/styles.xml?ContentType=application/vnd.openxmlformats-officedocument.wordprocessingml.styles+xml">
        <DigestMethod Algorithm="http://www.w3.org/2000/09/xmldsig#sha1"/>
        <DigestValue>OTNs73eb7BPmhMpjQGDQBtcvGsc=</DigestValue>
      </Reference>
      <Reference URI="/word/numbering.xml?ContentType=application/vnd.openxmlformats-officedocument.wordprocessingml.numbering+xml">
        <DigestMethod Algorithm="http://www.w3.org/2000/09/xmldsig#sha1"/>
        <DigestValue>v72g1Cdcl6FejdWfqHXsdQE5E2g=</DigestValue>
      </Reference>
      <Reference URI="/word/fontTable.xml?ContentType=application/vnd.openxmlformats-officedocument.wordprocessingml.fontTable+xml">
        <DigestMethod Algorithm="http://www.w3.org/2000/09/xmldsig#sha1"/>
        <DigestValue>KlykZ974yNwmD9zPxYOt4p4ICb4=</DigestValue>
      </Reference>
      <Reference URI="/word/stylesWithEffects.xml?ContentType=application/vnd.ms-word.stylesWithEffects+xml">
        <DigestMethod Algorithm="http://www.w3.org/2000/09/xmldsig#sha1"/>
        <DigestValue>xl8nkHg48k6Y5v+6k8QP3Zj/0Wg=</DigestValue>
      </Reference>
      <Reference URI="/word/footnotes.xml?ContentType=application/vnd.openxmlformats-officedocument.wordprocessingml.footnotes+xml">
        <DigestMethod Algorithm="http://www.w3.org/2000/09/xmldsig#sha1"/>
        <DigestValue>354KkbWLIs5YgM2AQUtGJ/0bWes=</DigestValue>
      </Reference>
      <Reference URI="/word/endnotes.xml?ContentType=application/vnd.openxmlformats-officedocument.wordprocessingml.endnotes+xml">
        <DigestMethod Algorithm="http://www.w3.org/2000/09/xmldsig#sha1"/>
        <DigestValue>qkRvRWUKRL1K7B6KKglAlAjU3t8=</DigestValue>
      </Reference>
      <Reference URI="/word/document.xml?ContentType=application/vnd.openxmlformats-officedocument.wordprocessingml.document.main+xml">
        <DigestMethod Algorithm="http://www.w3.org/2000/09/xmldsig#sha1"/>
        <DigestValue>Ma1VFRbo/dKDo0FsKhvvro41A+0=</DigestValue>
      </Reference>
      <Reference URI="/word/footer2.xml?ContentType=application/vnd.openxmlformats-officedocument.wordprocessingml.footer+xml">
        <DigestMethod Algorithm="http://www.w3.org/2000/09/xmldsig#sha1"/>
        <DigestValue>yAzWM8t4JKwZ2FOJEVg00G/ERKc=</DigestValue>
      </Reference>
      <Reference URI="/word/footer1.xml?ContentType=application/vnd.openxmlformats-officedocument.wordprocessingml.footer+xml">
        <DigestMethod Algorithm="http://www.w3.org/2000/09/xmldsig#sha1"/>
        <DigestValue>CpY/swNuHAOXz8Mrxa6b4s5Yits=</DigestValue>
      </Reference>
      <Reference URI="/word/header1.xml?ContentType=application/vnd.openxmlformats-officedocument.wordprocessingml.header+xml">
        <DigestMethod Algorithm="http://www.w3.org/2000/09/xmldsig#sha1"/>
        <DigestValue>slIrlSBHt7rk5U4aGQJaqcssYdo=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wYpYKrbFmQvGctnk8likQW+b2Vk=</DigestValue>
      </Reference>
    </Manifest>
    <SignatureProperties>
      <SignatureProperty Id="idSignatureTime" Target="#idPackageSignature">
        <mdssi:SignatureTime>
          <mdssi:Format>YYYY-MM-DDThh:mm:ssTZD</mdssi:Format>
          <mdssi:Value>2017-05-05T12:51:56Z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finální verze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2017-05-05T12:51:56Z</xd:SigningTime>
          <xd:SigningCertificate>
            <xd:Cert>
              <xd:CertDigest>
                <DigestMethod Algorithm="http://www.w3.org/2000/09/xmldsig#sha1"/>
                <DigestValue>rLOKYCsXtDoTxh7ol3A5v16B0xk=</DigestValue>
              </xd:CertDigest>
              <xd:IssuerSerial>
                <X509IssuerName>SERIALNUMBER=NTRCZ-26439395, O="První certifikační autorita, a.s.", CN=I.CA Qualified 2 CA/RSA 02/2016, C=CZ</X509IssuerName>
                <X509SerialNumber>11148992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470D-A2AF-4D40-ABD0-0196516C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4342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Hewlett-Packard</Company>
  <LinksUpToDate>false</LinksUpToDate>
  <CharactersWithSpaces>29844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Dobrá zakázka.cz</dc:creator>
  <cp:lastModifiedBy>Chaluš Jaroslav Mgr. (MPSV)</cp:lastModifiedBy>
  <cp:revision>4</cp:revision>
  <cp:lastPrinted>2017-04-21T12:39:00Z</cp:lastPrinted>
  <dcterms:created xsi:type="dcterms:W3CDTF">2017-04-11T09:12:00Z</dcterms:created>
  <dcterms:modified xsi:type="dcterms:W3CDTF">2017-04-21T12:39:00Z</dcterms:modified>
</cp:coreProperties>
</file>