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B2F4F" w14:textId="77777777" w:rsidR="0013033E" w:rsidRDefault="00760D35" w:rsidP="0013033E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  <w:r w:rsidRPr="006336EB">
        <w:rPr>
          <w:b/>
          <w:caps/>
          <w:spacing w:val="36"/>
          <w:szCs w:val="24"/>
        </w:rPr>
        <w:t>SMLOUVA O Z</w:t>
      </w:r>
      <w:r w:rsidR="006336EB" w:rsidRPr="006336EB">
        <w:rPr>
          <w:b/>
          <w:caps/>
          <w:spacing w:val="36"/>
          <w:szCs w:val="24"/>
        </w:rPr>
        <w:t xml:space="preserve">ajištění </w:t>
      </w:r>
      <w:r w:rsidR="0013033E">
        <w:rPr>
          <w:b/>
          <w:caps/>
          <w:spacing w:val="36"/>
          <w:szCs w:val="24"/>
        </w:rPr>
        <w:t xml:space="preserve">školení </w:t>
      </w:r>
    </w:p>
    <w:p w14:paraId="793B01F4" w14:textId="77777777" w:rsidR="00F12AC1" w:rsidRDefault="00F12AC1" w:rsidP="0013033E">
      <w:pPr>
        <w:keepNext/>
        <w:tabs>
          <w:tab w:val="left" w:pos="1496"/>
        </w:tabs>
        <w:spacing w:line="280" w:lineRule="atLeast"/>
        <w:jc w:val="center"/>
        <w:rPr>
          <w:rFonts w:cs="Arial"/>
          <w:b/>
          <w:szCs w:val="24"/>
        </w:rPr>
      </w:pPr>
      <w:r w:rsidRPr="00F12AC1">
        <w:rPr>
          <w:b/>
          <w:caps/>
          <w:spacing w:val="36"/>
          <w:szCs w:val="24"/>
        </w:rPr>
        <w:t>„</w:t>
      </w:r>
      <w:r w:rsidRPr="00F12AC1">
        <w:rPr>
          <w:rFonts w:cs="Arial"/>
          <w:b/>
          <w:szCs w:val="24"/>
        </w:rPr>
        <w:t xml:space="preserve">II. KONFERENCE K HISTORII SOCIÁLNÍ PRÁCE V ČR A SR </w:t>
      </w:r>
    </w:p>
    <w:p w14:paraId="184B8CBE" w14:textId="67C6D63D" w:rsidR="0040380E" w:rsidRPr="00F12AC1" w:rsidRDefault="00F12AC1" w:rsidP="0013033E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  <w:r w:rsidRPr="00F12AC1">
        <w:rPr>
          <w:rFonts w:cs="Arial"/>
          <w:b/>
          <w:szCs w:val="24"/>
        </w:rPr>
        <w:t>– 21. 3. 2017 PRAHA“</w:t>
      </w:r>
    </w:p>
    <w:p w14:paraId="43B8E511" w14:textId="77777777" w:rsidR="00E5568B" w:rsidRPr="00F12AC1" w:rsidRDefault="00E5568B" w:rsidP="00503EF6">
      <w:pPr>
        <w:keepNext/>
        <w:tabs>
          <w:tab w:val="left" w:pos="1496"/>
        </w:tabs>
        <w:spacing w:line="280" w:lineRule="atLeast"/>
        <w:ind w:left="284"/>
        <w:jc w:val="center"/>
        <w:rPr>
          <w:b/>
          <w:caps/>
          <w:spacing w:val="36"/>
          <w:szCs w:val="24"/>
        </w:rPr>
      </w:pPr>
    </w:p>
    <w:p w14:paraId="16D219D2" w14:textId="77777777" w:rsidR="00760D35" w:rsidRDefault="00760D35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</w:p>
    <w:p w14:paraId="169BE9E7" w14:textId="77777777" w:rsidR="004F67B3" w:rsidRDefault="004F67B3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</w:p>
    <w:p w14:paraId="7FCEEAD2" w14:textId="52615577" w:rsidR="00E5568B" w:rsidRPr="00503EF6" w:rsidRDefault="00E5568B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  <w:r w:rsidRPr="00503EF6">
        <w:rPr>
          <w:rFonts w:cs="Arial"/>
          <w:b/>
          <w:sz w:val="20"/>
        </w:rPr>
        <w:t>Česká republika – Ministerstvo práce a sociálních věcí</w:t>
      </w:r>
    </w:p>
    <w:p w14:paraId="65D94966" w14:textId="507F19C6" w:rsidR="0040380E" w:rsidRPr="00503EF6" w:rsidRDefault="00ED19D1" w:rsidP="00503EF6">
      <w:pPr>
        <w:keepNext/>
        <w:widowControl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s</w:t>
      </w:r>
      <w:r w:rsidR="000052CB">
        <w:rPr>
          <w:rFonts w:cs="Arial"/>
          <w:sz w:val="20"/>
        </w:rPr>
        <w:t>e sídlem:</w:t>
      </w:r>
      <w:r w:rsidR="000052CB">
        <w:rPr>
          <w:rFonts w:cs="Arial"/>
          <w:sz w:val="20"/>
        </w:rPr>
        <w:tab/>
      </w:r>
      <w:r w:rsidR="007B50F5">
        <w:rPr>
          <w:rFonts w:cs="Arial"/>
          <w:sz w:val="20"/>
        </w:rPr>
        <w:tab/>
      </w:r>
      <w:r w:rsidR="00E5568B" w:rsidRPr="00503EF6">
        <w:rPr>
          <w:rFonts w:cs="Arial"/>
          <w:sz w:val="20"/>
        </w:rPr>
        <w:t>Na Poříčním právu 376/1, 128 01 Praha 2</w:t>
      </w:r>
    </w:p>
    <w:p w14:paraId="11FD3BA9" w14:textId="2C7962AD" w:rsidR="006666B4" w:rsidRPr="00C12979" w:rsidRDefault="00994791" w:rsidP="002752D8">
      <w:pPr>
        <w:spacing w:line="280" w:lineRule="atLeast"/>
        <w:ind w:left="2127" w:right="23" w:hanging="2127"/>
        <w:jc w:val="both"/>
        <w:rPr>
          <w:rFonts w:cs="Arial"/>
          <w:sz w:val="20"/>
        </w:rPr>
      </w:pPr>
      <w:r w:rsidRPr="00C12979">
        <w:rPr>
          <w:rFonts w:cs="Arial"/>
          <w:sz w:val="20"/>
        </w:rPr>
        <w:t>z</w:t>
      </w:r>
      <w:r w:rsidR="00FE1CD5" w:rsidRPr="00C12979">
        <w:rPr>
          <w:rFonts w:cs="Arial"/>
          <w:sz w:val="20"/>
        </w:rPr>
        <w:t>astoupena</w:t>
      </w:r>
      <w:r w:rsidR="00503EF6" w:rsidRPr="00C12979">
        <w:rPr>
          <w:rFonts w:cs="Arial"/>
          <w:sz w:val="20"/>
        </w:rPr>
        <w:t xml:space="preserve">: </w:t>
      </w:r>
      <w:r w:rsidR="000052CB" w:rsidRPr="00C12979">
        <w:rPr>
          <w:rFonts w:cs="Arial"/>
          <w:sz w:val="20"/>
        </w:rPr>
        <w:tab/>
      </w:r>
      <w:r w:rsidR="00AF4659">
        <w:rPr>
          <w:rFonts w:cs="Arial"/>
          <w:sz w:val="20"/>
        </w:rPr>
        <w:t xml:space="preserve">Mgr. Radkem </w:t>
      </w:r>
      <w:proofErr w:type="spellStart"/>
      <w:r w:rsidR="00AF4659">
        <w:rPr>
          <w:rFonts w:cs="Arial"/>
          <w:sz w:val="20"/>
        </w:rPr>
        <w:t>Lintymerem</w:t>
      </w:r>
      <w:proofErr w:type="spellEnd"/>
      <w:r w:rsidR="00AF4659" w:rsidRPr="00C12979">
        <w:rPr>
          <w:rFonts w:cs="Arial"/>
          <w:sz w:val="20"/>
        </w:rPr>
        <w:t xml:space="preserve">, </w:t>
      </w:r>
      <w:r w:rsidR="00AF4659">
        <w:rPr>
          <w:rFonts w:cs="Arial"/>
          <w:sz w:val="20"/>
        </w:rPr>
        <w:t>ředitelem odboru řízení projektu</w:t>
      </w:r>
    </w:p>
    <w:p w14:paraId="45742138" w14:textId="2FEAA6A8" w:rsidR="0040380E" w:rsidRDefault="0040380E" w:rsidP="00503EF6">
      <w:pPr>
        <w:widowControl w:val="0"/>
        <w:suppressAutoHyphens w:val="0"/>
        <w:spacing w:line="280" w:lineRule="atLeast"/>
        <w:rPr>
          <w:rFonts w:cs="Arial"/>
          <w:sz w:val="20"/>
        </w:rPr>
      </w:pPr>
      <w:r w:rsidRPr="00503EF6">
        <w:rPr>
          <w:rFonts w:cs="Arial"/>
          <w:sz w:val="20"/>
        </w:rPr>
        <w:t>IČ</w:t>
      </w:r>
      <w:r w:rsidR="00EC33C5" w:rsidRPr="00503EF6">
        <w:rPr>
          <w:rFonts w:cs="Arial"/>
          <w:sz w:val="20"/>
        </w:rPr>
        <w:t>O</w:t>
      </w:r>
      <w:r w:rsidR="000052CB">
        <w:rPr>
          <w:rFonts w:cs="Arial"/>
          <w:sz w:val="20"/>
        </w:rPr>
        <w:t xml:space="preserve">:  </w:t>
      </w:r>
      <w:r w:rsidR="000052CB">
        <w:rPr>
          <w:rFonts w:cs="Arial"/>
          <w:sz w:val="20"/>
        </w:rPr>
        <w:tab/>
      </w:r>
      <w:r w:rsidR="000052CB">
        <w:rPr>
          <w:rFonts w:cs="Arial"/>
          <w:sz w:val="20"/>
        </w:rPr>
        <w:tab/>
      </w:r>
      <w:r w:rsidR="007B50F5">
        <w:rPr>
          <w:rFonts w:cs="Arial"/>
          <w:sz w:val="20"/>
        </w:rPr>
        <w:tab/>
      </w:r>
      <w:r w:rsidR="00E5568B" w:rsidRPr="00503EF6">
        <w:rPr>
          <w:rFonts w:cs="Arial"/>
          <w:sz w:val="20"/>
        </w:rPr>
        <w:t>00551023</w:t>
      </w:r>
    </w:p>
    <w:p w14:paraId="6AA637E1" w14:textId="77777777" w:rsidR="00640D54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7678467A" w14:textId="29F1B307" w:rsidR="0040380E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>
        <w:rPr>
          <w:rFonts w:cs="Arial"/>
          <w:sz w:val="20"/>
        </w:rPr>
        <w:t>(dále jen „Objednatel“)</w:t>
      </w:r>
    </w:p>
    <w:p w14:paraId="2255FEAB" w14:textId="77777777"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4991393A" w14:textId="77777777"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4F1A6429" w14:textId="77777777" w:rsidR="0040380E" w:rsidRDefault="0040380E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a</w:t>
      </w:r>
    </w:p>
    <w:p w14:paraId="7669023B" w14:textId="77777777"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634D3D23" w14:textId="77777777" w:rsidR="004F67B3" w:rsidRPr="00503EF6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694E9423" w14:textId="3ABC7F45" w:rsidR="0040380E" w:rsidRPr="00503EF6" w:rsidRDefault="00760D35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760D35">
        <w:rPr>
          <w:rFonts w:ascii="Arial" w:hAnsi="Arial" w:cs="Arial"/>
          <w:b/>
          <w:sz w:val="20"/>
          <w:szCs w:val="20"/>
          <w:highlight w:val="green"/>
        </w:rPr>
        <w:t>_________________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C0096" w:rsidRPr="00503EF6">
        <w:rPr>
          <w:rFonts w:ascii="Arial" w:hAnsi="Arial" w:cs="Arial"/>
          <w:i/>
          <w:sz w:val="20"/>
          <w:szCs w:val="20"/>
        </w:rPr>
        <w:t xml:space="preserve">(doplní </w:t>
      </w:r>
      <w:r w:rsidR="00A363BB">
        <w:rPr>
          <w:rFonts w:ascii="Arial" w:hAnsi="Arial" w:cs="Arial"/>
          <w:i/>
          <w:sz w:val="20"/>
          <w:szCs w:val="20"/>
        </w:rPr>
        <w:t>účastník zadávacího řízení</w:t>
      </w:r>
      <w:r w:rsidR="000C0096" w:rsidRPr="00503EF6">
        <w:rPr>
          <w:rFonts w:ascii="Arial" w:hAnsi="Arial" w:cs="Arial"/>
          <w:i/>
          <w:sz w:val="20"/>
          <w:szCs w:val="20"/>
        </w:rPr>
        <w:t>)</w:t>
      </w:r>
    </w:p>
    <w:p w14:paraId="5BD3C634" w14:textId="0C418AAD" w:rsidR="0040380E" w:rsidRPr="00503EF6" w:rsidRDefault="000052CB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 w:rsidR="00760D35" w:rsidRPr="00760D35">
        <w:rPr>
          <w:rFonts w:ascii="Arial" w:hAnsi="Arial" w:cs="Arial"/>
          <w:sz w:val="20"/>
          <w:szCs w:val="20"/>
          <w:highlight w:val="green"/>
        </w:rPr>
        <w:t>______________</w:t>
      </w:r>
      <w:r w:rsidR="000C0096" w:rsidRPr="00503EF6">
        <w:rPr>
          <w:rFonts w:ascii="Arial" w:hAnsi="Arial" w:cs="Arial"/>
          <w:sz w:val="20"/>
          <w:szCs w:val="20"/>
        </w:rPr>
        <w:t xml:space="preserve"> </w:t>
      </w:r>
      <w:r w:rsidR="000C0096" w:rsidRPr="00503EF6">
        <w:rPr>
          <w:rFonts w:ascii="Arial" w:hAnsi="Arial" w:cs="Arial"/>
          <w:i/>
          <w:sz w:val="20"/>
          <w:szCs w:val="20"/>
        </w:rPr>
        <w:t xml:space="preserve">(doplní </w:t>
      </w:r>
      <w:r w:rsidR="00A363BB">
        <w:rPr>
          <w:rFonts w:ascii="Arial" w:hAnsi="Arial" w:cs="Arial"/>
          <w:i/>
          <w:sz w:val="20"/>
          <w:szCs w:val="20"/>
        </w:rPr>
        <w:t>účastník zadávacího řízení</w:t>
      </w:r>
      <w:r w:rsidR="000C0096" w:rsidRPr="00503EF6">
        <w:rPr>
          <w:rFonts w:ascii="Arial" w:hAnsi="Arial" w:cs="Arial"/>
          <w:i/>
          <w:sz w:val="20"/>
          <w:szCs w:val="20"/>
        </w:rPr>
        <w:t>)</w:t>
      </w:r>
    </w:p>
    <w:p w14:paraId="4A8BC636" w14:textId="2AF3EA71"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IČ</w:t>
      </w:r>
      <w:r w:rsidR="00EC33C5" w:rsidRPr="00503EF6">
        <w:rPr>
          <w:rFonts w:ascii="Arial" w:hAnsi="Arial" w:cs="Arial"/>
          <w:sz w:val="20"/>
          <w:szCs w:val="20"/>
        </w:rPr>
        <w:t>O</w:t>
      </w:r>
      <w:r w:rsidR="000052CB">
        <w:rPr>
          <w:rFonts w:ascii="Arial" w:hAnsi="Arial" w:cs="Arial"/>
          <w:sz w:val="20"/>
          <w:szCs w:val="20"/>
        </w:rPr>
        <w:t xml:space="preserve">: </w:t>
      </w:r>
      <w:r w:rsidR="000052CB">
        <w:rPr>
          <w:rFonts w:ascii="Arial" w:hAnsi="Arial" w:cs="Arial"/>
          <w:sz w:val="20"/>
          <w:szCs w:val="20"/>
        </w:rPr>
        <w:tab/>
      </w:r>
      <w:r w:rsidR="000052CB">
        <w:rPr>
          <w:rFonts w:ascii="Arial" w:hAnsi="Arial" w:cs="Arial"/>
          <w:sz w:val="20"/>
          <w:szCs w:val="20"/>
        </w:rPr>
        <w:tab/>
      </w:r>
      <w:r w:rsidR="00760D35" w:rsidRPr="00760D35">
        <w:rPr>
          <w:rFonts w:ascii="Arial" w:hAnsi="Arial" w:cs="Arial"/>
          <w:sz w:val="20"/>
          <w:szCs w:val="20"/>
          <w:highlight w:val="green"/>
        </w:rPr>
        <w:t>______________</w:t>
      </w:r>
      <w:r w:rsidR="000C0096" w:rsidRPr="00503EF6">
        <w:rPr>
          <w:rFonts w:ascii="Arial" w:hAnsi="Arial" w:cs="Arial"/>
          <w:i/>
          <w:sz w:val="20"/>
          <w:szCs w:val="20"/>
        </w:rPr>
        <w:t xml:space="preserve"> (doplní </w:t>
      </w:r>
      <w:r w:rsidR="00A363BB">
        <w:rPr>
          <w:rFonts w:ascii="Arial" w:hAnsi="Arial" w:cs="Arial"/>
          <w:i/>
          <w:sz w:val="20"/>
          <w:szCs w:val="20"/>
        </w:rPr>
        <w:t>účastník zadávacího řízení</w:t>
      </w:r>
      <w:r w:rsidR="000C0096" w:rsidRPr="00503EF6">
        <w:rPr>
          <w:rFonts w:ascii="Arial" w:hAnsi="Arial" w:cs="Arial"/>
          <w:i/>
          <w:sz w:val="20"/>
          <w:szCs w:val="20"/>
        </w:rPr>
        <w:t>)</w:t>
      </w:r>
    </w:p>
    <w:p w14:paraId="706C30BB" w14:textId="3EF0784F" w:rsidR="0040380E" w:rsidRPr="00503EF6" w:rsidRDefault="000052CB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0D35" w:rsidRPr="00760D35">
        <w:rPr>
          <w:rFonts w:ascii="Arial" w:hAnsi="Arial" w:cs="Arial"/>
          <w:sz w:val="20"/>
          <w:szCs w:val="20"/>
          <w:highlight w:val="green"/>
        </w:rPr>
        <w:t>______________</w:t>
      </w:r>
      <w:r w:rsidR="000C0096" w:rsidRPr="00503EF6">
        <w:rPr>
          <w:rFonts w:ascii="Arial" w:hAnsi="Arial" w:cs="Arial"/>
          <w:i/>
          <w:sz w:val="20"/>
          <w:szCs w:val="20"/>
        </w:rPr>
        <w:t xml:space="preserve"> (doplní </w:t>
      </w:r>
      <w:r w:rsidR="00A363BB">
        <w:rPr>
          <w:rFonts w:ascii="Arial" w:hAnsi="Arial" w:cs="Arial"/>
          <w:i/>
          <w:sz w:val="20"/>
          <w:szCs w:val="20"/>
        </w:rPr>
        <w:t>účastník zadávacího řízení</w:t>
      </w:r>
      <w:r w:rsidR="000C0096" w:rsidRPr="00503EF6">
        <w:rPr>
          <w:rFonts w:ascii="Arial" w:hAnsi="Arial" w:cs="Arial"/>
          <w:i/>
          <w:sz w:val="20"/>
          <w:szCs w:val="20"/>
        </w:rPr>
        <w:t>)</w:t>
      </w:r>
    </w:p>
    <w:p w14:paraId="462B8424" w14:textId="54D73D7B" w:rsidR="000C0096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společnost zapsaná v obchodním rejstříku vedeném </w:t>
      </w:r>
      <w:r w:rsidR="00760D35" w:rsidRPr="00760D35">
        <w:rPr>
          <w:rFonts w:ascii="Arial" w:hAnsi="Arial" w:cs="Arial"/>
          <w:sz w:val="20"/>
          <w:szCs w:val="20"/>
          <w:highlight w:val="green"/>
        </w:rPr>
        <w:t>______________</w:t>
      </w:r>
      <w:r w:rsidR="000C0096" w:rsidRPr="00503EF6">
        <w:rPr>
          <w:rFonts w:ascii="Arial" w:hAnsi="Arial" w:cs="Arial"/>
          <w:i/>
          <w:sz w:val="20"/>
          <w:szCs w:val="20"/>
        </w:rPr>
        <w:t xml:space="preserve"> (doplní </w:t>
      </w:r>
      <w:r w:rsidR="00A363BB">
        <w:rPr>
          <w:rFonts w:ascii="Arial" w:hAnsi="Arial" w:cs="Arial"/>
          <w:i/>
          <w:sz w:val="20"/>
          <w:szCs w:val="20"/>
        </w:rPr>
        <w:t>účastník zadávacího řízení</w:t>
      </w:r>
      <w:r w:rsidR="000C0096" w:rsidRPr="00503EF6">
        <w:rPr>
          <w:rFonts w:ascii="Arial" w:hAnsi="Arial" w:cs="Arial"/>
          <w:i/>
          <w:sz w:val="20"/>
          <w:szCs w:val="20"/>
        </w:rPr>
        <w:t>)</w:t>
      </w:r>
      <w:r w:rsidR="00812BE7" w:rsidRPr="00503EF6">
        <w:rPr>
          <w:rFonts w:ascii="Arial" w:hAnsi="Arial" w:cs="Arial"/>
          <w:sz w:val="20"/>
          <w:szCs w:val="20"/>
        </w:rPr>
        <w:t>,</w:t>
      </w:r>
      <w:r w:rsidRPr="00503EF6">
        <w:rPr>
          <w:rFonts w:ascii="Arial" w:hAnsi="Arial" w:cs="Arial"/>
          <w:sz w:val="20"/>
          <w:szCs w:val="20"/>
        </w:rPr>
        <w:t xml:space="preserve"> </w:t>
      </w:r>
    </w:p>
    <w:p w14:paraId="34CBE5EB" w14:textId="18A8476B"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oddíl </w:t>
      </w:r>
      <w:r w:rsidR="00760D35" w:rsidRPr="00760D35">
        <w:rPr>
          <w:rFonts w:ascii="Arial" w:hAnsi="Arial" w:cs="Arial"/>
          <w:sz w:val="20"/>
          <w:szCs w:val="20"/>
          <w:highlight w:val="green"/>
        </w:rPr>
        <w:t>_____</w:t>
      </w:r>
      <w:r w:rsidR="00760D35" w:rsidRPr="00503EF6">
        <w:rPr>
          <w:rFonts w:ascii="Arial" w:hAnsi="Arial" w:cs="Arial"/>
          <w:i/>
          <w:sz w:val="20"/>
          <w:szCs w:val="20"/>
        </w:rPr>
        <w:t xml:space="preserve"> </w:t>
      </w:r>
      <w:r w:rsidR="000C0096" w:rsidRPr="00503EF6">
        <w:rPr>
          <w:rFonts w:ascii="Arial" w:hAnsi="Arial" w:cs="Arial"/>
          <w:i/>
          <w:sz w:val="20"/>
          <w:szCs w:val="20"/>
        </w:rPr>
        <w:t>(doplní uchazeč)</w:t>
      </w:r>
      <w:r w:rsidR="00812BE7" w:rsidRPr="00503EF6">
        <w:rPr>
          <w:rFonts w:ascii="Arial" w:hAnsi="Arial" w:cs="Arial"/>
          <w:sz w:val="20"/>
          <w:szCs w:val="20"/>
        </w:rPr>
        <w:t>, vložka</w:t>
      </w:r>
      <w:r w:rsidR="000C0096" w:rsidRPr="00503EF6">
        <w:rPr>
          <w:rFonts w:ascii="Arial" w:hAnsi="Arial" w:cs="Arial"/>
          <w:sz w:val="20"/>
          <w:szCs w:val="20"/>
        </w:rPr>
        <w:t xml:space="preserve"> </w:t>
      </w:r>
      <w:r w:rsidR="00760D35" w:rsidRPr="00760D35">
        <w:rPr>
          <w:rFonts w:ascii="Arial" w:hAnsi="Arial" w:cs="Arial"/>
          <w:sz w:val="20"/>
          <w:szCs w:val="20"/>
          <w:highlight w:val="green"/>
        </w:rPr>
        <w:t>__________</w:t>
      </w:r>
      <w:r w:rsidR="000C0096" w:rsidRPr="00503EF6">
        <w:rPr>
          <w:rFonts w:ascii="Arial" w:hAnsi="Arial" w:cs="Arial"/>
          <w:i/>
          <w:sz w:val="20"/>
          <w:szCs w:val="20"/>
        </w:rPr>
        <w:t xml:space="preserve"> (doplní </w:t>
      </w:r>
      <w:r w:rsidR="00A363BB">
        <w:rPr>
          <w:rFonts w:ascii="Arial" w:hAnsi="Arial" w:cs="Arial"/>
          <w:i/>
          <w:sz w:val="20"/>
          <w:szCs w:val="20"/>
        </w:rPr>
        <w:t>účastník zadávacího řízení</w:t>
      </w:r>
      <w:r w:rsidR="000C0096" w:rsidRPr="00503EF6">
        <w:rPr>
          <w:rFonts w:ascii="Arial" w:hAnsi="Arial" w:cs="Arial"/>
          <w:i/>
          <w:sz w:val="20"/>
          <w:szCs w:val="20"/>
        </w:rPr>
        <w:t>)</w:t>
      </w:r>
    </w:p>
    <w:p w14:paraId="2D49F588" w14:textId="4DD166E7" w:rsidR="0040380E" w:rsidRPr="00503EF6" w:rsidRDefault="00994791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b</w:t>
      </w:r>
      <w:r w:rsidR="000052CB">
        <w:rPr>
          <w:rFonts w:ascii="Arial" w:hAnsi="Arial" w:cs="Arial"/>
          <w:sz w:val="20"/>
          <w:szCs w:val="20"/>
        </w:rPr>
        <w:t xml:space="preserve">ank. </w:t>
      </w:r>
      <w:proofErr w:type="gramStart"/>
      <w:r w:rsidR="000052CB">
        <w:rPr>
          <w:rFonts w:ascii="Arial" w:hAnsi="Arial" w:cs="Arial"/>
          <w:sz w:val="20"/>
          <w:szCs w:val="20"/>
        </w:rPr>
        <w:t>spojení</w:t>
      </w:r>
      <w:proofErr w:type="gramEnd"/>
      <w:r w:rsidR="000052CB">
        <w:rPr>
          <w:rFonts w:ascii="Arial" w:hAnsi="Arial" w:cs="Arial"/>
          <w:sz w:val="20"/>
          <w:szCs w:val="20"/>
        </w:rPr>
        <w:t xml:space="preserve">: </w:t>
      </w:r>
      <w:r w:rsidR="000052CB">
        <w:rPr>
          <w:rFonts w:ascii="Arial" w:hAnsi="Arial" w:cs="Arial"/>
          <w:sz w:val="20"/>
          <w:szCs w:val="20"/>
        </w:rPr>
        <w:tab/>
      </w:r>
      <w:r w:rsidR="00760D35" w:rsidRPr="00760D35">
        <w:rPr>
          <w:rFonts w:ascii="Arial" w:hAnsi="Arial" w:cs="Arial"/>
          <w:sz w:val="20"/>
          <w:szCs w:val="20"/>
          <w:highlight w:val="green"/>
        </w:rPr>
        <w:t>_______________________</w:t>
      </w:r>
      <w:r w:rsidR="000C0096" w:rsidRPr="00503EF6">
        <w:rPr>
          <w:rFonts w:ascii="Arial" w:hAnsi="Arial" w:cs="Arial"/>
          <w:i/>
          <w:sz w:val="20"/>
          <w:szCs w:val="20"/>
        </w:rPr>
        <w:t xml:space="preserve"> (doplní </w:t>
      </w:r>
      <w:r w:rsidR="00A363BB">
        <w:rPr>
          <w:rFonts w:ascii="Arial" w:hAnsi="Arial" w:cs="Arial"/>
          <w:i/>
          <w:sz w:val="20"/>
          <w:szCs w:val="20"/>
        </w:rPr>
        <w:t>účastník zadávacího řízení</w:t>
      </w:r>
      <w:r w:rsidR="000C0096" w:rsidRPr="00503EF6">
        <w:rPr>
          <w:rFonts w:ascii="Arial" w:hAnsi="Arial" w:cs="Arial"/>
          <w:i/>
          <w:sz w:val="20"/>
          <w:szCs w:val="20"/>
        </w:rPr>
        <w:t>)</w:t>
      </w:r>
    </w:p>
    <w:p w14:paraId="7F552A86" w14:textId="241E9D5E" w:rsidR="00ED19D1" w:rsidRPr="00503EF6" w:rsidRDefault="00ED19D1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č. účtu:</w:t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</w:rPr>
        <w:tab/>
      </w:r>
      <w:r w:rsidR="00760D35" w:rsidRPr="00760D35">
        <w:rPr>
          <w:rFonts w:ascii="Arial" w:hAnsi="Arial" w:cs="Arial"/>
          <w:sz w:val="20"/>
          <w:szCs w:val="20"/>
          <w:highlight w:val="green"/>
        </w:rPr>
        <w:t>_______________________</w:t>
      </w:r>
      <w:r w:rsidR="000C0096" w:rsidRPr="00503EF6">
        <w:rPr>
          <w:rFonts w:ascii="Arial" w:hAnsi="Arial" w:cs="Arial"/>
          <w:i/>
          <w:sz w:val="20"/>
          <w:szCs w:val="20"/>
        </w:rPr>
        <w:t xml:space="preserve"> (doplní </w:t>
      </w:r>
      <w:r w:rsidR="00A363BB">
        <w:rPr>
          <w:rFonts w:ascii="Arial" w:hAnsi="Arial" w:cs="Arial"/>
          <w:i/>
          <w:sz w:val="20"/>
          <w:szCs w:val="20"/>
        </w:rPr>
        <w:t>účastník zadávacího řízení</w:t>
      </w:r>
      <w:r w:rsidR="000C0096" w:rsidRPr="00503EF6">
        <w:rPr>
          <w:rFonts w:ascii="Arial" w:hAnsi="Arial" w:cs="Arial"/>
          <w:i/>
          <w:sz w:val="20"/>
          <w:szCs w:val="20"/>
        </w:rPr>
        <w:t>)</w:t>
      </w:r>
    </w:p>
    <w:p w14:paraId="592D707D" w14:textId="0AD565B1" w:rsidR="00EA168A" w:rsidRDefault="00994791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zastoupen/a</w:t>
      </w:r>
      <w:r w:rsidR="000052CB">
        <w:rPr>
          <w:rFonts w:ascii="Arial" w:hAnsi="Arial" w:cs="Arial"/>
          <w:sz w:val="20"/>
          <w:szCs w:val="20"/>
        </w:rPr>
        <w:t xml:space="preserve">: </w:t>
      </w:r>
      <w:r w:rsidR="000052CB">
        <w:rPr>
          <w:rFonts w:ascii="Arial" w:hAnsi="Arial" w:cs="Arial"/>
          <w:sz w:val="20"/>
          <w:szCs w:val="20"/>
        </w:rPr>
        <w:tab/>
      </w:r>
      <w:r w:rsidR="00760D35" w:rsidRPr="00760D35">
        <w:rPr>
          <w:rFonts w:ascii="Arial" w:hAnsi="Arial" w:cs="Arial"/>
          <w:sz w:val="20"/>
          <w:szCs w:val="20"/>
          <w:highlight w:val="green"/>
        </w:rPr>
        <w:t>_______________________</w:t>
      </w:r>
      <w:r w:rsidR="000C0096" w:rsidRPr="00503EF6">
        <w:rPr>
          <w:rFonts w:ascii="Arial" w:hAnsi="Arial" w:cs="Arial"/>
          <w:i/>
          <w:sz w:val="20"/>
          <w:szCs w:val="20"/>
        </w:rPr>
        <w:t xml:space="preserve"> (doplní </w:t>
      </w:r>
      <w:r w:rsidR="00A363BB">
        <w:rPr>
          <w:rFonts w:ascii="Arial" w:hAnsi="Arial" w:cs="Arial"/>
          <w:i/>
          <w:sz w:val="20"/>
          <w:szCs w:val="20"/>
        </w:rPr>
        <w:t>účastník zadávacího řízení</w:t>
      </w:r>
      <w:r w:rsidR="000C0096" w:rsidRPr="00503EF6">
        <w:rPr>
          <w:rFonts w:ascii="Arial" w:hAnsi="Arial" w:cs="Arial"/>
          <w:i/>
          <w:sz w:val="20"/>
          <w:szCs w:val="20"/>
        </w:rPr>
        <w:t>)</w:t>
      </w:r>
    </w:p>
    <w:p w14:paraId="370C942D" w14:textId="3325E428" w:rsidR="007B50F5" w:rsidRPr="007B50F5" w:rsidRDefault="007B50F5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7B50F5">
        <w:rPr>
          <w:rFonts w:ascii="Arial" w:hAnsi="Arial" w:cs="Arial"/>
          <w:sz w:val="20"/>
          <w:szCs w:val="20"/>
        </w:rPr>
        <w:t xml:space="preserve">datová schránka: </w:t>
      </w:r>
      <w:r w:rsidR="00760D35" w:rsidRPr="00760D35">
        <w:rPr>
          <w:rFonts w:ascii="Arial" w:hAnsi="Arial" w:cs="Arial"/>
          <w:sz w:val="20"/>
          <w:szCs w:val="20"/>
          <w:highlight w:val="green"/>
        </w:rPr>
        <w:t>______________</w:t>
      </w:r>
      <w:r w:rsidR="00760D35">
        <w:rPr>
          <w:rFonts w:ascii="Arial" w:hAnsi="Arial" w:cs="Arial"/>
          <w:sz w:val="20"/>
          <w:szCs w:val="20"/>
          <w:highlight w:val="green"/>
        </w:rPr>
        <w:t>__</w:t>
      </w:r>
      <w:r w:rsidRPr="007B50F5">
        <w:rPr>
          <w:rFonts w:ascii="Arial" w:hAnsi="Arial" w:cs="Arial"/>
          <w:sz w:val="20"/>
          <w:szCs w:val="20"/>
        </w:rPr>
        <w:t xml:space="preserve"> </w:t>
      </w:r>
      <w:r w:rsidRPr="007B50F5">
        <w:rPr>
          <w:rFonts w:ascii="Arial" w:hAnsi="Arial" w:cs="Arial"/>
          <w:i/>
          <w:sz w:val="20"/>
          <w:szCs w:val="20"/>
        </w:rPr>
        <w:t xml:space="preserve">(doplní </w:t>
      </w:r>
      <w:r w:rsidR="00A363BB">
        <w:rPr>
          <w:rFonts w:ascii="Arial" w:hAnsi="Arial" w:cs="Arial"/>
          <w:i/>
          <w:sz w:val="20"/>
          <w:szCs w:val="20"/>
        </w:rPr>
        <w:t>účastník zadávacího řízení</w:t>
      </w:r>
      <w:r w:rsidRPr="007B50F5">
        <w:rPr>
          <w:rFonts w:ascii="Arial" w:hAnsi="Arial" w:cs="Arial"/>
          <w:i/>
          <w:sz w:val="20"/>
          <w:szCs w:val="20"/>
        </w:rPr>
        <w:t>)</w:t>
      </w:r>
    </w:p>
    <w:p w14:paraId="31782D9D" w14:textId="77777777" w:rsidR="00E5568B" w:rsidRPr="00503EF6" w:rsidRDefault="00E5568B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4103CA74" w14:textId="38AF7170"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(dále jen „</w:t>
      </w:r>
      <w:r w:rsidR="004911BC">
        <w:rPr>
          <w:rStyle w:val="RLProhlensmluvnchstranChar"/>
          <w:rFonts w:ascii="Arial" w:hAnsi="Arial" w:cs="Arial"/>
          <w:b w:val="0"/>
          <w:sz w:val="20"/>
          <w:szCs w:val="20"/>
        </w:rPr>
        <w:t>Dodavatel</w:t>
      </w:r>
      <w:r w:rsidR="00640D54">
        <w:rPr>
          <w:rFonts w:ascii="Arial" w:hAnsi="Arial" w:cs="Arial"/>
          <w:sz w:val="20"/>
          <w:szCs w:val="20"/>
        </w:rPr>
        <w:t>“)</w:t>
      </w:r>
    </w:p>
    <w:p w14:paraId="148B2B9C" w14:textId="77777777" w:rsidR="005E0B0C" w:rsidRPr="00503EF6" w:rsidRDefault="005E0B0C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6516D94F" w14:textId="5F4CEF66" w:rsidR="004B2CF2" w:rsidRPr="00503EF6" w:rsidRDefault="00586925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(Objednatel a </w:t>
      </w:r>
      <w:r w:rsidR="00221EF0">
        <w:rPr>
          <w:rFonts w:ascii="Arial" w:hAnsi="Arial" w:cs="Arial"/>
          <w:sz w:val="20"/>
          <w:szCs w:val="20"/>
        </w:rPr>
        <w:t>Dodavatel</w:t>
      </w:r>
      <w:r w:rsidR="004B2CF2" w:rsidRPr="00503EF6">
        <w:rPr>
          <w:rFonts w:ascii="Arial" w:hAnsi="Arial" w:cs="Arial"/>
          <w:sz w:val="20"/>
          <w:szCs w:val="20"/>
        </w:rPr>
        <w:t xml:space="preserve"> společně též jako „smluvní strany“ a/nebo jednotlivě jako „smluvní strana“)</w:t>
      </w:r>
    </w:p>
    <w:p w14:paraId="66A73C07" w14:textId="2D6476DB" w:rsidR="00DF50B1" w:rsidRPr="00503EF6" w:rsidRDefault="00DF50B1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49F1805" w14:textId="77777777" w:rsidR="00E5568B" w:rsidRPr="00503EF6" w:rsidRDefault="00E5568B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19D7ADF4" w14:textId="3AAF449E" w:rsidR="00DF50B1" w:rsidRPr="00503EF6" w:rsidRDefault="00DF50B1" w:rsidP="00503EF6">
      <w:pPr>
        <w:suppressAutoHyphens w:val="0"/>
        <w:overflowPunct/>
        <w:autoSpaceDE/>
        <w:spacing w:line="280" w:lineRule="atLeast"/>
        <w:jc w:val="both"/>
        <w:textAlignment w:val="auto"/>
        <w:rPr>
          <w:rFonts w:cs="Arial"/>
          <w:sz w:val="20"/>
        </w:rPr>
      </w:pPr>
      <w:r w:rsidRPr="00503EF6">
        <w:rPr>
          <w:rFonts w:cs="Arial"/>
          <w:sz w:val="20"/>
        </w:rPr>
        <w:t xml:space="preserve">uzavírají tuto smlouvu </w:t>
      </w:r>
      <w:r w:rsidR="00760D35">
        <w:rPr>
          <w:rFonts w:cs="Arial"/>
          <w:sz w:val="20"/>
        </w:rPr>
        <w:t xml:space="preserve">na </w:t>
      </w:r>
      <w:r w:rsidR="009B6D08">
        <w:rPr>
          <w:rFonts w:cs="Arial"/>
          <w:sz w:val="20"/>
        </w:rPr>
        <w:t xml:space="preserve">zajištění </w:t>
      </w:r>
      <w:r w:rsidR="00E15F50">
        <w:rPr>
          <w:rFonts w:cs="Arial"/>
          <w:sz w:val="20"/>
        </w:rPr>
        <w:t>školení</w:t>
      </w:r>
      <w:r w:rsidR="000E4010" w:rsidRPr="000E4010">
        <w:rPr>
          <w:rFonts w:cs="Arial"/>
          <w:sz w:val="20"/>
        </w:rPr>
        <w:t xml:space="preserve"> </w:t>
      </w:r>
      <w:r w:rsidRPr="00503EF6">
        <w:rPr>
          <w:rFonts w:cs="Arial"/>
          <w:sz w:val="20"/>
        </w:rPr>
        <w:t xml:space="preserve">(dále jen „Smlouva“) v souladu s ustanovením § </w:t>
      </w:r>
      <w:r w:rsidR="0004061A">
        <w:rPr>
          <w:rFonts w:cs="Arial"/>
          <w:sz w:val="20"/>
        </w:rPr>
        <w:t>1746 odst. 2</w:t>
      </w:r>
      <w:r w:rsidR="0004061A" w:rsidRPr="00503EF6">
        <w:rPr>
          <w:rFonts w:cs="Arial"/>
          <w:sz w:val="20"/>
        </w:rPr>
        <w:t xml:space="preserve"> </w:t>
      </w:r>
      <w:r w:rsidRPr="00503EF6">
        <w:rPr>
          <w:rFonts w:cs="Arial"/>
          <w:sz w:val="20"/>
        </w:rPr>
        <w:t>zákona č. 89/2012 Sb</w:t>
      </w:r>
      <w:r w:rsidR="00E5568B" w:rsidRPr="00503EF6">
        <w:rPr>
          <w:rFonts w:cs="Arial"/>
          <w:sz w:val="20"/>
        </w:rPr>
        <w:t>., občanský zákoník (dále jen „O</w:t>
      </w:r>
      <w:r w:rsidRPr="00503EF6">
        <w:rPr>
          <w:rFonts w:cs="Arial"/>
          <w:sz w:val="20"/>
        </w:rPr>
        <w:t>bčanský zákoník“).</w:t>
      </w:r>
    </w:p>
    <w:p w14:paraId="02393BFE" w14:textId="77777777" w:rsidR="00DF50B1" w:rsidRPr="00503EF6" w:rsidRDefault="00DF50B1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274DA2B0" w14:textId="77777777" w:rsidR="00E5568B" w:rsidRPr="00503EF6" w:rsidRDefault="00E5568B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63B4B754" w14:textId="77777777" w:rsidR="00856269" w:rsidRDefault="00856269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</w:p>
    <w:p w14:paraId="180A6FF3" w14:textId="77777777" w:rsidR="00D24534" w:rsidRDefault="00D24534">
      <w:pPr>
        <w:suppressAutoHyphens w:val="0"/>
        <w:overflowPunct/>
        <w:autoSpaceDE/>
        <w:textAlignment w:val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14:paraId="75066429" w14:textId="1FF513EF" w:rsidR="00DF50B1" w:rsidRPr="00503EF6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503EF6">
        <w:rPr>
          <w:rFonts w:cs="Arial"/>
          <w:b/>
          <w:bCs/>
          <w:sz w:val="20"/>
        </w:rPr>
        <w:lastRenderedPageBreak/>
        <w:t>Článek 1</w:t>
      </w:r>
    </w:p>
    <w:p w14:paraId="734F2F9A" w14:textId="3844F4A4" w:rsidR="00E5568B" w:rsidRPr="00503EF6" w:rsidRDefault="00692AA3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ÚVODNÍ USTANOVENÍ</w:t>
      </w:r>
    </w:p>
    <w:p w14:paraId="39017146" w14:textId="1874A1FD" w:rsidR="00E5568B" w:rsidRPr="00BA1BF3" w:rsidRDefault="00E5568B" w:rsidP="00BA1BF3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ind w:left="573" w:hanging="431"/>
        <w:jc w:val="both"/>
        <w:textAlignment w:val="auto"/>
        <w:rPr>
          <w:rFonts w:cs="Arial"/>
          <w:sz w:val="20"/>
          <w:lang w:eastAsia="en-US"/>
        </w:rPr>
      </w:pPr>
      <w:r w:rsidRPr="00D24534">
        <w:rPr>
          <w:rFonts w:cs="Arial"/>
          <w:sz w:val="20"/>
          <w:lang w:eastAsia="en-US"/>
        </w:rPr>
        <w:t xml:space="preserve">Na základě zadávacího řízení na veřejnou zakázku </w:t>
      </w:r>
      <w:r w:rsidR="00BA1BF3">
        <w:rPr>
          <w:rFonts w:cs="Arial"/>
          <w:sz w:val="20"/>
          <w:lang w:eastAsia="en-US"/>
        </w:rPr>
        <w:t xml:space="preserve">zadávanou v dynamickém nákupním systému pro technické a logistické zajištění standardních akcí </w:t>
      </w:r>
      <w:r w:rsidRPr="00D24534">
        <w:rPr>
          <w:rFonts w:cs="Arial"/>
          <w:sz w:val="20"/>
          <w:lang w:eastAsia="en-US"/>
        </w:rPr>
        <w:t xml:space="preserve">pod názvem </w:t>
      </w:r>
      <w:r w:rsidR="00850A15" w:rsidRPr="00BA1BF3">
        <w:rPr>
          <w:rFonts w:cs="Arial"/>
          <w:b/>
          <w:i/>
          <w:sz w:val="20"/>
          <w:lang w:eastAsia="en-US"/>
        </w:rPr>
        <w:t>„</w:t>
      </w:r>
      <w:r w:rsidR="00BA1BF3" w:rsidRPr="00BA1BF3">
        <w:rPr>
          <w:rFonts w:cs="Arial"/>
          <w:b/>
          <w:i/>
          <w:sz w:val="20"/>
          <w:lang w:eastAsia="en-US"/>
        </w:rPr>
        <w:t xml:space="preserve">DNS </w:t>
      </w:r>
      <w:r w:rsidR="00E620A5" w:rsidRPr="00BA1BF3">
        <w:rPr>
          <w:rFonts w:cs="Arial"/>
          <w:b/>
          <w:i/>
          <w:sz w:val="20"/>
          <w:lang w:eastAsia="en-US"/>
        </w:rPr>
        <w:t>0</w:t>
      </w:r>
      <w:r w:rsidR="00E620A5">
        <w:rPr>
          <w:rFonts w:cs="Arial"/>
          <w:b/>
          <w:i/>
          <w:sz w:val="20"/>
          <w:lang w:eastAsia="en-US"/>
        </w:rPr>
        <w:t>3</w:t>
      </w:r>
      <w:r w:rsidR="00E620A5" w:rsidRPr="00BA1BF3">
        <w:rPr>
          <w:rFonts w:cs="Arial"/>
          <w:b/>
          <w:i/>
          <w:sz w:val="20"/>
          <w:lang w:eastAsia="en-US"/>
        </w:rPr>
        <w:t xml:space="preserve"> </w:t>
      </w:r>
      <w:r w:rsidR="00BA1BF3" w:rsidRPr="00BA1BF3">
        <w:rPr>
          <w:rFonts w:cs="Arial"/>
          <w:b/>
          <w:i/>
          <w:sz w:val="20"/>
          <w:lang w:eastAsia="en-US"/>
        </w:rPr>
        <w:t>(2016/</w:t>
      </w:r>
      <w:r w:rsidR="00E620A5" w:rsidRPr="00BA1BF3">
        <w:rPr>
          <w:rFonts w:cs="Arial"/>
          <w:b/>
          <w:i/>
          <w:sz w:val="20"/>
          <w:lang w:eastAsia="en-US"/>
        </w:rPr>
        <w:t>0</w:t>
      </w:r>
      <w:r w:rsidR="00E620A5">
        <w:rPr>
          <w:rFonts w:cs="Arial"/>
          <w:b/>
          <w:i/>
          <w:sz w:val="20"/>
          <w:lang w:eastAsia="en-US"/>
        </w:rPr>
        <w:t>3</w:t>
      </w:r>
      <w:r w:rsidR="00BA1BF3" w:rsidRPr="00BA1BF3">
        <w:rPr>
          <w:rFonts w:cs="Arial"/>
          <w:b/>
          <w:i/>
          <w:sz w:val="20"/>
          <w:lang w:eastAsia="en-US"/>
        </w:rPr>
        <w:t xml:space="preserve">) - </w:t>
      </w:r>
      <w:r w:rsidR="00F12AC1" w:rsidRPr="00F12AC1">
        <w:rPr>
          <w:b/>
          <w:i/>
          <w:sz w:val="20"/>
        </w:rPr>
        <w:t>II. Konference k historii sociální práce v ČR a SR</w:t>
      </w:r>
      <w:r w:rsidR="00F12AC1" w:rsidRPr="00F12AC1">
        <w:rPr>
          <w:rFonts w:cs="Arial"/>
          <w:b/>
          <w:i/>
          <w:sz w:val="20"/>
          <w:lang w:eastAsia="en-US"/>
        </w:rPr>
        <w:t xml:space="preserve"> </w:t>
      </w:r>
      <w:r w:rsidR="00BA1BF3" w:rsidRPr="00BA1BF3">
        <w:rPr>
          <w:rFonts w:cs="Arial"/>
          <w:b/>
          <w:i/>
          <w:sz w:val="20"/>
          <w:lang w:eastAsia="en-US"/>
        </w:rPr>
        <w:t>- 2</w:t>
      </w:r>
      <w:r w:rsidR="00F12AC1">
        <w:rPr>
          <w:rFonts w:cs="Arial"/>
          <w:b/>
          <w:i/>
          <w:sz w:val="20"/>
          <w:lang w:eastAsia="en-US"/>
        </w:rPr>
        <w:t>1. 3. 2017 Praha</w:t>
      </w:r>
      <w:r w:rsidR="00850A15" w:rsidRPr="00BA1BF3">
        <w:rPr>
          <w:rFonts w:cs="Arial"/>
          <w:b/>
          <w:i/>
          <w:sz w:val="20"/>
          <w:lang w:eastAsia="en-US"/>
        </w:rPr>
        <w:t>“</w:t>
      </w:r>
      <w:r w:rsidRPr="00BA1BF3">
        <w:rPr>
          <w:rFonts w:cs="Arial"/>
          <w:sz w:val="20"/>
          <w:lang w:eastAsia="en-US"/>
        </w:rPr>
        <w:t xml:space="preserve"> </w:t>
      </w:r>
      <w:r w:rsidR="001C0773" w:rsidRPr="00BA1BF3">
        <w:rPr>
          <w:rFonts w:cs="Arial"/>
          <w:sz w:val="20"/>
          <w:lang w:eastAsia="en-US"/>
        </w:rPr>
        <w:t xml:space="preserve">(dále jen „Veřejná zakázka“) </w:t>
      </w:r>
      <w:r w:rsidR="00221EF0" w:rsidRPr="00BA1BF3">
        <w:rPr>
          <w:rFonts w:cs="Arial"/>
          <w:sz w:val="20"/>
          <w:lang w:eastAsia="en-US"/>
        </w:rPr>
        <w:t>Dodavatel</w:t>
      </w:r>
      <w:r w:rsidRPr="00BA1BF3">
        <w:rPr>
          <w:rFonts w:cs="Arial"/>
          <w:sz w:val="20"/>
          <w:lang w:eastAsia="en-US"/>
        </w:rPr>
        <w:t xml:space="preserve"> předložil, v souladu se zadávacími podmínkami veřejné zakázky, nabídku ze dne </w:t>
      </w:r>
      <w:proofErr w:type="spellStart"/>
      <w:r w:rsidR="00434264" w:rsidRPr="00BA1BF3">
        <w:rPr>
          <w:rFonts w:cs="Arial"/>
          <w:sz w:val="20"/>
          <w:highlight w:val="green"/>
          <w:lang w:eastAsia="en-US"/>
        </w:rPr>
        <w:t>dd</w:t>
      </w:r>
      <w:proofErr w:type="spellEnd"/>
      <w:r w:rsidR="00434264" w:rsidRPr="00BA1BF3">
        <w:rPr>
          <w:rFonts w:cs="Arial"/>
          <w:sz w:val="20"/>
          <w:highlight w:val="green"/>
          <w:lang w:eastAsia="en-US"/>
        </w:rPr>
        <w:t>. mm</w:t>
      </w:r>
      <w:r w:rsidRPr="00BA1BF3">
        <w:rPr>
          <w:rFonts w:cs="Arial"/>
          <w:sz w:val="20"/>
          <w:highlight w:val="green"/>
          <w:lang w:eastAsia="en-US"/>
        </w:rPr>
        <w:t xml:space="preserve">. </w:t>
      </w:r>
      <w:r w:rsidR="00850A15" w:rsidRPr="00BA1BF3">
        <w:rPr>
          <w:rFonts w:cs="Arial"/>
          <w:sz w:val="20"/>
          <w:highlight w:val="green"/>
          <w:lang w:eastAsia="en-US"/>
        </w:rPr>
        <w:t>2016</w:t>
      </w:r>
      <w:r w:rsidR="007B50F5" w:rsidRPr="00BA1BF3">
        <w:rPr>
          <w:rFonts w:cs="Arial"/>
          <w:sz w:val="20"/>
          <w:lang w:eastAsia="en-US"/>
        </w:rPr>
        <w:t xml:space="preserve"> </w:t>
      </w:r>
      <w:r w:rsidR="007B50F5" w:rsidRPr="00BA1BF3">
        <w:rPr>
          <w:rFonts w:cs="Arial"/>
          <w:i/>
          <w:sz w:val="20"/>
          <w:lang w:eastAsia="en-US"/>
        </w:rPr>
        <w:t xml:space="preserve">(doplní </w:t>
      </w:r>
      <w:r w:rsidR="0073775B" w:rsidRPr="00BA1BF3">
        <w:rPr>
          <w:rFonts w:cs="Arial"/>
          <w:i/>
          <w:sz w:val="20"/>
          <w:lang w:eastAsia="en-US"/>
        </w:rPr>
        <w:t xml:space="preserve">účastník zadávacího </w:t>
      </w:r>
      <w:proofErr w:type="gramStart"/>
      <w:r w:rsidR="0073775B" w:rsidRPr="00BA1BF3">
        <w:rPr>
          <w:rFonts w:cs="Arial"/>
          <w:i/>
          <w:sz w:val="20"/>
          <w:lang w:eastAsia="en-US"/>
        </w:rPr>
        <w:t>řízení</w:t>
      </w:r>
      <w:r w:rsidR="007B50F5" w:rsidRPr="00BA1BF3">
        <w:rPr>
          <w:rFonts w:cs="Arial"/>
          <w:i/>
          <w:sz w:val="20"/>
          <w:lang w:eastAsia="en-US"/>
        </w:rPr>
        <w:t>)</w:t>
      </w:r>
      <w:r w:rsidRPr="00BA1BF3">
        <w:rPr>
          <w:rFonts w:cs="Arial"/>
          <w:sz w:val="20"/>
          <w:lang w:eastAsia="en-US"/>
        </w:rPr>
        <w:t xml:space="preserve"> (dále</w:t>
      </w:r>
      <w:proofErr w:type="gramEnd"/>
      <w:r w:rsidRPr="00BA1BF3">
        <w:rPr>
          <w:rFonts w:cs="Arial"/>
          <w:sz w:val="20"/>
          <w:lang w:eastAsia="en-US"/>
        </w:rPr>
        <w:t xml:space="preserve"> jen „Nabídka“) a tato byla pro plnění veřejné zakázky vybrána jako nejvhodnější. V návaznosti na tuto skutečnost se smluvní strany dohodly na uzavření této Smlouvy.</w:t>
      </w:r>
    </w:p>
    <w:p w14:paraId="63E0B7F5" w14:textId="287B6CDB" w:rsidR="007B50F5" w:rsidRPr="00C47703" w:rsidRDefault="00E5568B" w:rsidP="00E24E2E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ind w:left="573" w:hanging="431"/>
        <w:jc w:val="both"/>
        <w:textAlignment w:val="auto"/>
        <w:rPr>
          <w:rFonts w:cs="Arial"/>
          <w:sz w:val="20"/>
          <w:lang w:eastAsia="en-US"/>
        </w:rPr>
      </w:pPr>
      <w:r w:rsidRPr="00503EF6">
        <w:rPr>
          <w:rFonts w:cs="Arial"/>
          <w:sz w:val="20"/>
          <w:lang w:eastAsia="en-US"/>
        </w:rPr>
        <w:t>Při výkladu obsahu této Smlouvy budou smluvní strany přihlížet k zadávacím podmínkám vztahujícím se k zadávacímu řízení dle předchozího odstavce této Smlouvy, k účelu tohoto zadávacího řízení a dalším úkonům smluvních stran učiněným v průběhu zadávacího řízení, jako k relevantnímu jednání smluvních stran o obsahu této Smlouvy před jejím uzavřením. Ustanovení platných a účinných právních předpisů o výkladu právních úkonů tím nejsou nijak dotčena.</w:t>
      </w:r>
    </w:p>
    <w:p w14:paraId="7C527F42" w14:textId="77777777" w:rsidR="006E4EB0" w:rsidRPr="00503EF6" w:rsidRDefault="006E4EB0" w:rsidP="006E4EB0">
      <w:pPr>
        <w:widowControl w:val="0"/>
        <w:tabs>
          <w:tab w:val="left" w:pos="1278"/>
          <w:tab w:val="left" w:pos="1296"/>
        </w:tabs>
        <w:suppressAutoHyphens w:val="0"/>
        <w:spacing w:after="120" w:line="280" w:lineRule="atLeast"/>
        <w:rPr>
          <w:rFonts w:cs="Arial"/>
          <w:bCs/>
          <w:sz w:val="20"/>
        </w:rPr>
      </w:pPr>
    </w:p>
    <w:p w14:paraId="1BEFCCED" w14:textId="088CD5E4" w:rsidR="00DF50B1" w:rsidRPr="0036293E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0" w:name="_Ref359924175"/>
      <w:bookmarkStart w:id="1" w:name="_Ref260209809"/>
      <w:r w:rsidRPr="0036293E">
        <w:rPr>
          <w:rFonts w:cs="Arial"/>
          <w:b/>
          <w:bCs/>
          <w:sz w:val="20"/>
        </w:rPr>
        <w:t>Článek 2</w:t>
      </w:r>
    </w:p>
    <w:bookmarkEnd w:id="0"/>
    <w:bookmarkEnd w:id="1"/>
    <w:p w14:paraId="59955260" w14:textId="54C9A16B" w:rsidR="00DF50B1" w:rsidRPr="0036293E" w:rsidRDefault="00692AA3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PŘEDMĚT SMLOUVY</w:t>
      </w:r>
    </w:p>
    <w:p w14:paraId="2B1DB40B" w14:textId="011BE780" w:rsidR="007B50F5" w:rsidRPr="00C47703" w:rsidRDefault="00DF50B1" w:rsidP="00724498">
      <w:pPr>
        <w:pStyle w:val="RLTextlnkuslovan"/>
        <w:widowControl w:val="0"/>
        <w:numPr>
          <w:ilvl w:val="1"/>
          <w:numId w:val="3"/>
        </w:numPr>
        <w:spacing w:before="240" w:after="0"/>
        <w:ind w:left="567" w:hanging="567"/>
        <w:rPr>
          <w:rFonts w:cs="Arial"/>
          <w:iCs/>
          <w:sz w:val="20"/>
          <w:szCs w:val="20"/>
        </w:rPr>
      </w:pPr>
      <w:r w:rsidRPr="00C47703">
        <w:rPr>
          <w:rFonts w:cs="Arial"/>
          <w:iCs/>
          <w:sz w:val="20"/>
          <w:szCs w:val="20"/>
        </w:rPr>
        <w:t>Předmětem</w:t>
      </w:r>
      <w:r w:rsidR="00434264" w:rsidRPr="00C47703">
        <w:rPr>
          <w:rFonts w:cs="Arial"/>
          <w:iCs/>
          <w:sz w:val="20"/>
          <w:szCs w:val="20"/>
        </w:rPr>
        <w:t xml:space="preserve"> této</w:t>
      </w:r>
      <w:r w:rsidRPr="00C47703">
        <w:rPr>
          <w:rFonts w:cs="Arial"/>
          <w:iCs/>
          <w:sz w:val="20"/>
          <w:szCs w:val="20"/>
        </w:rPr>
        <w:t xml:space="preserve"> Smlouvy je </w:t>
      </w:r>
      <w:r w:rsidR="00434264" w:rsidRPr="00C47703">
        <w:rPr>
          <w:rFonts w:cs="Arial"/>
          <w:iCs/>
          <w:sz w:val="20"/>
          <w:szCs w:val="20"/>
        </w:rPr>
        <w:t xml:space="preserve">povinnost </w:t>
      </w:r>
      <w:r w:rsidR="00221EF0">
        <w:rPr>
          <w:rFonts w:cs="Arial"/>
          <w:iCs/>
          <w:sz w:val="20"/>
          <w:szCs w:val="20"/>
        </w:rPr>
        <w:t>Dodavatel</w:t>
      </w:r>
      <w:r w:rsidRPr="00C47703">
        <w:rPr>
          <w:rFonts w:cs="Arial"/>
          <w:iCs/>
          <w:sz w:val="20"/>
          <w:szCs w:val="20"/>
        </w:rPr>
        <w:t xml:space="preserve">e </w:t>
      </w:r>
      <w:r w:rsidR="009B6D08">
        <w:rPr>
          <w:rFonts w:cs="Arial"/>
          <w:iCs/>
          <w:sz w:val="20"/>
          <w:szCs w:val="20"/>
        </w:rPr>
        <w:t>komplexně</w:t>
      </w:r>
      <w:r w:rsidR="009B6D08" w:rsidRPr="009B6D08">
        <w:rPr>
          <w:rFonts w:cs="Arial"/>
          <w:iCs/>
          <w:sz w:val="20"/>
          <w:szCs w:val="20"/>
        </w:rPr>
        <w:t xml:space="preserve"> technick</w:t>
      </w:r>
      <w:r w:rsidR="009B6D08">
        <w:rPr>
          <w:rFonts w:cs="Arial"/>
          <w:iCs/>
          <w:sz w:val="20"/>
          <w:szCs w:val="20"/>
        </w:rPr>
        <w:t>y</w:t>
      </w:r>
      <w:r w:rsidR="009B6D08" w:rsidRPr="009B6D08">
        <w:rPr>
          <w:rFonts w:cs="Arial"/>
          <w:iCs/>
          <w:sz w:val="20"/>
          <w:szCs w:val="20"/>
        </w:rPr>
        <w:t xml:space="preserve"> zaji</w:t>
      </w:r>
      <w:r w:rsidR="009B6D08">
        <w:rPr>
          <w:rFonts w:cs="Arial"/>
          <w:iCs/>
          <w:sz w:val="20"/>
          <w:szCs w:val="20"/>
        </w:rPr>
        <w:t>stit</w:t>
      </w:r>
      <w:r w:rsidR="009B6D08" w:rsidRPr="009B6D08">
        <w:rPr>
          <w:rFonts w:cs="Arial"/>
          <w:iCs/>
          <w:sz w:val="20"/>
          <w:szCs w:val="20"/>
        </w:rPr>
        <w:t xml:space="preserve"> </w:t>
      </w:r>
      <w:r w:rsidR="00E15F50">
        <w:rPr>
          <w:rFonts w:cs="Arial"/>
          <w:iCs/>
          <w:sz w:val="20"/>
          <w:szCs w:val="20"/>
        </w:rPr>
        <w:t xml:space="preserve">školení </w:t>
      </w:r>
      <w:r w:rsidR="009B6D08" w:rsidRPr="009B6D08">
        <w:rPr>
          <w:rFonts w:cs="Arial"/>
          <w:iCs/>
          <w:sz w:val="20"/>
          <w:szCs w:val="20"/>
        </w:rPr>
        <w:t xml:space="preserve">s řádným plněním všech dalších služeb </w:t>
      </w:r>
      <w:r w:rsidR="009B6D08">
        <w:rPr>
          <w:rFonts w:cs="Arial"/>
          <w:iCs/>
          <w:sz w:val="20"/>
          <w:szCs w:val="20"/>
        </w:rPr>
        <w:t>dl</w:t>
      </w:r>
      <w:r w:rsidR="00E1033A" w:rsidRPr="00C47703">
        <w:rPr>
          <w:rFonts w:cs="Arial"/>
          <w:iCs/>
          <w:sz w:val="20"/>
          <w:szCs w:val="20"/>
        </w:rPr>
        <w:t>e specifikace uvedené v Příloze č. 1</w:t>
      </w:r>
      <w:r w:rsidR="00A60B87">
        <w:rPr>
          <w:rFonts w:cs="Arial"/>
          <w:iCs/>
          <w:sz w:val="20"/>
          <w:szCs w:val="20"/>
        </w:rPr>
        <w:t xml:space="preserve"> </w:t>
      </w:r>
      <w:r w:rsidR="00E1033A" w:rsidRPr="00C47703">
        <w:rPr>
          <w:rFonts w:cs="Arial"/>
          <w:iCs/>
          <w:sz w:val="20"/>
          <w:szCs w:val="20"/>
        </w:rPr>
        <w:t>této Smlouvy</w:t>
      </w:r>
      <w:r w:rsidR="00EC77EA" w:rsidRPr="00C47703">
        <w:rPr>
          <w:rFonts w:cs="Arial"/>
          <w:iCs/>
          <w:sz w:val="20"/>
          <w:szCs w:val="20"/>
        </w:rPr>
        <w:t xml:space="preserve"> </w:t>
      </w:r>
      <w:r w:rsidR="009B6D08">
        <w:rPr>
          <w:rFonts w:cs="Arial"/>
          <w:iCs/>
          <w:sz w:val="20"/>
          <w:szCs w:val="20"/>
        </w:rPr>
        <w:t>(dále jen „</w:t>
      </w:r>
      <w:r w:rsidR="00E15F50">
        <w:rPr>
          <w:rFonts w:cs="Arial"/>
          <w:iCs/>
          <w:sz w:val="20"/>
          <w:szCs w:val="20"/>
        </w:rPr>
        <w:t>Školení</w:t>
      </w:r>
      <w:r w:rsidR="00C82ABE">
        <w:rPr>
          <w:rFonts w:cs="Arial"/>
          <w:iCs/>
          <w:sz w:val="20"/>
          <w:szCs w:val="20"/>
        </w:rPr>
        <w:t xml:space="preserve">“) </w:t>
      </w:r>
      <w:r w:rsidR="00434264" w:rsidRPr="00EC77EA">
        <w:rPr>
          <w:rFonts w:cs="Arial"/>
          <w:iCs/>
          <w:sz w:val="20"/>
          <w:szCs w:val="20"/>
        </w:rPr>
        <w:t>a</w:t>
      </w:r>
      <w:r w:rsidR="00C82ABE">
        <w:rPr>
          <w:rFonts w:cs="Arial"/>
          <w:iCs/>
          <w:sz w:val="20"/>
          <w:szCs w:val="20"/>
        </w:rPr>
        <w:t> </w:t>
      </w:r>
      <w:r w:rsidR="00434264" w:rsidRPr="00EC77EA">
        <w:rPr>
          <w:rFonts w:cs="Arial"/>
          <w:iCs/>
          <w:sz w:val="20"/>
          <w:szCs w:val="20"/>
        </w:rPr>
        <w:t>povinnost</w:t>
      </w:r>
      <w:r w:rsidR="00656825" w:rsidRPr="00EC77EA">
        <w:rPr>
          <w:rFonts w:cs="Arial"/>
          <w:iCs/>
          <w:sz w:val="20"/>
          <w:szCs w:val="20"/>
        </w:rPr>
        <w:t xml:space="preserve"> Objednatele za řádně poskytnuté plnění</w:t>
      </w:r>
      <w:r w:rsidR="00E22C81" w:rsidRPr="00EC77EA">
        <w:rPr>
          <w:rFonts w:cs="Arial"/>
          <w:iCs/>
          <w:sz w:val="20"/>
          <w:szCs w:val="20"/>
        </w:rPr>
        <w:t xml:space="preserve"> zaplatit</w:t>
      </w:r>
      <w:r w:rsidR="00434264" w:rsidRPr="00EC77EA">
        <w:rPr>
          <w:rFonts w:cs="Arial"/>
          <w:iCs/>
          <w:sz w:val="20"/>
          <w:szCs w:val="20"/>
        </w:rPr>
        <w:t xml:space="preserve"> </w:t>
      </w:r>
      <w:r w:rsidR="00221EF0">
        <w:rPr>
          <w:rFonts w:cs="Arial"/>
          <w:iCs/>
          <w:sz w:val="20"/>
          <w:szCs w:val="20"/>
        </w:rPr>
        <w:t>Dodavatel</w:t>
      </w:r>
      <w:r w:rsidR="00434264" w:rsidRPr="00EC77EA">
        <w:rPr>
          <w:rFonts w:cs="Arial"/>
          <w:iCs/>
          <w:sz w:val="20"/>
          <w:szCs w:val="20"/>
        </w:rPr>
        <w:t xml:space="preserve">i </w:t>
      </w:r>
      <w:r w:rsidR="00994791" w:rsidRPr="00EC77EA">
        <w:rPr>
          <w:rFonts w:cs="Arial"/>
          <w:iCs/>
          <w:sz w:val="20"/>
          <w:szCs w:val="20"/>
        </w:rPr>
        <w:t>odměnu sjednanou v souladu s článku 6</w:t>
      </w:r>
      <w:r w:rsidR="00434264" w:rsidRPr="00EC77EA">
        <w:rPr>
          <w:rFonts w:cs="Arial"/>
          <w:iCs/>
          <w:sz w:val="20"/>
          <w:szCs w:val="20"/>
        </w:rPr>
        <w:t xml:space="preserve"> této Smlouvy</w:t>
      </w:r>
      <w:r w:rsidRPr="00EC77EA">
        <w:rPr>
          <w:rFonts w:cs="Arial"/>
          <w:iCs/>
          <w:sz w:val="20"/>
          <w:szCs w:val="20"/>
        </w:rPr>
        <w:t>.</w:t>
      </w:r>
    </w:p>
    <w:p w14:paraId="656F0C6C" w14:textId="77777777" w:rsidR="006E4EB0" w:rsidRPr="009B6D08" w:rsidRDefault="006E4EB0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iCs/>
          <w:sz w:val="20"/>
        </w:rPr>
      </w:pPr>
      <w:bookmarkStart w:id="2" w:name="_Ref359941196"/>
    </w:p>
    <w:p w14:paraId="10379E2D" w14:textId="478664AD" w:rsidR="002447B7" w:rsidRDefault="002447B7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Článek 3 </w:t>
      </w:r>
    </w:p>
    <w:p w14:paraId="2049BA8D" w14:textId="6748CE58" w:rsidR="002447B7" w:rsidRDefault="00724498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KONTAKTNÍ OSOBY PRO ÚČELY SMLOUVY</w:t>
      </w:r>
    </w:p>
    <w:p w14:paraId="35B88224" w14:textId="1B65238A" w:rsidR="002447B7" w:rsidRPr="00D20107" w:rsidRDefault="002447B7" w:rsidP="00E24E2E">
      <w:pPr>
        <w:pStyle w:val="RLTextlnkuslovan"/>
        <w:widowControl w:val="0"/>
        <w:numPr>
          <w:ilvl w:val="1"/>
          <w:numId w:val="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A428E7">
        <w:rPr>
          <w:rFonts w:cs="Arial"/>
          <w:sz w:val="20"/>
          <w:szCs w:val="20"/>
        </w:rPr>
        <w:t>Kontaktní osobou Objednatele, tj. osobou pověřenou pro účely této Smlouvy</w:t>
      </w:r>
      <w:r w:rsidR="00724498">
        <w:rPr>
          <w:rFonts w:cs="Arial"/>
          <w:sz w:val="20"/>
          <w:szCs w:val="20"/>
        </w:rPr>
        <w:t>,</w:t>
      </w:r>
      <w:r w:rsidRPr="00A428E7">
        <w:rPr>
          <w:rFonts w:cs="Arial"/>
          <w:sz w:val="20"/>
          <w:szCs w:val="20"/>
        </w:rPr>
        <w:t xml:space="preserve"> neoznámí-li Objednatel </w:t>
      </w:r>
      <w:r w:rsidR="00221EF0">
        <w:rPr>
          <w:rFonts w:cs="Arial"/>
          <w:sz w:val="20"/>
          <w:szCs w:val="20"/>
        </w:rPr>
        <w:t>Dodavatel</w:t>
      </w:r>
      <w:r w:rsidR="00724498">
        <w:rPr>
          <w:rFonts w:cs="Arial"/>
          <w:sz w:val="20"/>
          <w:szCs w:val="20"/>
        </w:rPr>
        <w:t>i</w:t>
      </w:r>
      <w:r w:rsidRPr="00A428E7">
        <w:rPr>
          <w:rFonts w:cs="Arial"/>
          <w:sz w:val="20"/>
          <w:szCs w:val="20"/>
        </w:rPr>
        <w:t xml:space="preserve"> jinak</w:t>
      </w:r>
      <w:r w:rsidRPr="00D00773">
        <w:rPr>
          <w:rFonts w:cs="Arial"/>
          <w:sz w:val="20"/>
          <w:szCs w:val="20"/>
        </w:rPr>
        <w:t xml:space="preserve">, </w:t>
      </w:r>
      <w:r w:rsidRPr="004369CA">
        <w:rPr>
          <w:rFonts w:cs="Arial"/>
          <w:sz w:val="20"/>
          <w:szCs w:val="20"/>
        </w:rPr>
        <w:t xml:space="preserve">je </w:t>
      </w:r>
      <w:r w:rsidR="007059C7">
        <w:rPr>
          <w:rFonts w:cs="Arial"/>
          <w:sz w:val="20"/>
          <w:szCs w:val="20"/>
        </w:rPr>
        <w:t>Bc. Petra Nebeská</w:t>
      </w:r>
      <w:r w:rsidR="00724498" w:rsidRPr="004369CA">
        <w:rPr>
          <w:rFonts w:cs="Arial"/>
          <w:sz w:val="20"/>
          <w:szCs w:val="20"/>
        </w:rPr>
        <w:t>,</w:t>
      </w:r>
      <w:r w:rsidRPr="004369CA">
        <w:rPr>
          <w:rFonts w:cs="Arial"/>
          <w:sz w:val="20"/>
          <w:szCs w:val="20"/>
        </w:rPr>
        <w:t xml:space="preserve"> e-mail:</w:t>
      </w:r>
      <w:r w:rsidR="00D00773" w:rsidRPr="004369CA">
        <w:rPr>
          <w:rFonts w:cs="Arial"/>
          <w:sz w:val="20"/>
          <w:szCs w:val="20"/>
        </w:rPr>
        <w:t xml:space="preserve"> </w:t>
      </w:r>
      <w:r w:rsidR="007059C7">
        <w:rPr>
          <w:rFonts w:cs="Arial"/>
          <w:sz w:val="20"/>
          <w:szCs w:val="20"/>
        </w:rPr>
        <w:t>petra</w:t>
      </w:r>
      <w:r w:rsidR="00F12AC1">
        <w:rPr>
          <w:rFonts w:cs="Arial"/>
          <w:sz w:val="20"/>
          <w:szCs w:val="20"/>
        </w:rPr>
        <w:t>.</w:t>
      </w:r>
      <w:r w:rsidR="007059C7">
        <w:rPr>
          <w:rFonts w:cs="Arial"/>
          <w:sz w:val="20"/>
          <w:szCs w:val="20"/>
        </w:rPr>
        <w:t>nebeska</w:t>
      </w:r>
      <w:hyperlink r:id="rId9" w:history="1">
        <w:r w:rsidR="000E4B1B" w:rsidRPr="004369CA">
          <w:rPr>
            <w:rStyle w:val="Hypertextovodkaz"/>
            <w:rFonts w:cs="Arial"/>
            <w:sz w:val="20"/>
            <w:szCs w:val="20"/>
          </w:rPr>
          <w:t>@mpsv.cz</w:t>
        </w:r>
      </w:hyperlink>
      <w:r w:rsidR="000E4010" w:rsidRPr="004369CA">
        <w:rPr>
          <w:rFonts w:cs="Arial"/>
          <w:sz w:val="20"/>
          <w:szCs w:val="20"/>
        </w:rPr>
        <w:t>.</w:t>
      </w:r>
      <w:r w:rsidR="00D20107" w:rsidRPr="00D20107">
        <w:rPr>
          <w:rFonts w:cs="Arial"/>
          <w:sz w:val="20"/>
          <w:szCs w:val="20"/>
        </w:rPr>
        <w:t xml:space="preserve"> Kontaktní osoba, která se </w:t>
      </w:r>
      <w:proofErr w:type="gramStart"/>
      <w:r w:rsidR="00D20107" w:rsidRPr="00D20107">
        <w:rPr>
          <w:rFonts w:cs="Arial"/>
          <w:sz w:val="20"/>
          <w:szCs w:val="20"/>
        </w:rPr>
        <w:t>bude</w:t>
      </w:r>
      <w:proofErr w:type="gramEnd"/>
      <w:r w:rsidR="00D20107" w:rsidRPr="00D20107">
        <w:rPr>
          <w:rFonts w:cs="Arial"/>
          <w:sz w:val="20"/>
          <w:szCs w:val="20"/>
        </w:rPr>
        <w:t xml:space="preserve"> pohybovat na místě ve dnech pořádání </w:t>
      </w:r>
      <w:r w:rsidR="00D20107">
        <w:rPr>
          <w:rFonts w:cs="Arial"/>
          <w:sz w:val="20"/>
          <w:szCs w:val="20"/>
        </w:rPr>
        <w:t xml:space="preserve">školení </w:t>
      </w:r>
      <w:proofErr w:type="gramStart"/>
      <w:r w:rsidR="00D20107">
        <w:rPr>
          <w:rFonts w:cs="Arial"/>
          <w:sz w:val="20"/>
          <w:szCs w:val="20"/>
        </w:rPr>
        <w:t>bude</w:t>
      </w:r>
      <w:proofErr w:type="gramEnd"/>
      <w:r w:rsidR="00D20107">
        <w:rPr>
          <w:rFonts w:cs="Arial"/>
          <w:sz w:val="20"/>
          <w:szCs w:val="20"/>
        </w:rPr>
        <w:t xml:space="preserve"> D</w:t>
      </w:r>
      <w:r w:rsidR="00D20107" w:rsidRPr="00D20107">
        <w:rPr>
          <w:rFonts w:cs="Arial"/>
          <w:sz w:val="20"/>
          <w:szCs w:val="20"/>
        </w:rPr>
        <w:t xml:space="preserve">odavateli sdělena 14 dní před pořádáním </w:t>
      </w:r>
      <w:r w:rsidR="00D20107">
        <w:rPr>
          <w:rFonts w:cs="Arial"/>
          <w:sz w:val="20"/>
          <w:szCs w:val="20"/>
        </w:rPr>
        <w:t>školení</w:t>
      </w:r>
      <w:r w:rsidR="00D20107" w:rsidRPr="00D20107">
        <w:rPr>
          <w:rFonts w:cs="Arial"/>
          <w:sz w:val="20"/>
          <w:szCs w:val="20"/>
        </w:rPr>
        <w:t xml:space="preserve"> elektronickou poštou</w:t>
      </w:r>
      <w:r w:rsidR="00D20107">
        <w:rPr>
          <w:rFonts w:cs="Arial"/>
          <w:sz w:val="20"/>
          <w:szCs w:val="20"/>
        </w:rPr>
        <w:t>.</w:t>
      </w:r>
    </w:p>
    <w:p w14:paraId="02C37AC6" w14:textId="3E2A77F1" w:rsidR="002447B7" w:rsidRDefault="002447B7" w:rsidP="00E24E2E">
      <w:pPr>
        <w:pStyle w:val="RLTextlnkuslovan"/>
        <w:widowControl w:val="0"/>
        <w:numPr>
          <w:ilvl w:val="1"/>
          <w:numId w:val="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A428E7">
        <w:rPr>
          <w:rFonts w:cs="Arial"/>
          <w:sz w:val="20"/>
          <w:szCs w:val="20"/>
        </w:rPr>
        <w:t xml:space="preserve">Kontaktní osobou </w:t>
      </w:r>
      <w:r w:rsidR="00221EF0">
        <w:rPr>
          <w:rFonts w:cs="Arial"/>
          <w:sz w:val="20"/>
          <w:szCs w:val="20"/>
        </w:rPr>
        <w:t>Dodavatel</w:t>
      </w:r>
      <w:r w:rsidR="00991FD9">
        <w:rPr>
          <w:rFonts w:cs="Arial"/>
          <w:sz w:val="20"/>
          <w:szCs w:val="20"/>
        </w:rPr>
        <w:t>e</w:t>
      </w:r>
      <w:r w:rsidRPr="00A428E7">
        <w:rPr>
          <w:rFonts w:cs="Arial"/>
          <w:sz w:val="20"/>
          <w:szCs w:val="20"/>
        </w:rPr>
        <w:t xml:space="preserve">, tj. osobou pověřenou pro účely této Smlouvy, neoznámí-li </w:t>
      </w:r>
      <w:r w:rsidR="00221EF0">
        <w:rPr>
          <w:rFonts w:cs="Arial"/>
          <w:sz w:val="20"/>
          <w:szCs w:val="20"/>
        </w:rPr>
        <w:t>Dodavatel</w:t>
      </w:r>
      <w:r w:rsidR="00991FD9">
        <w:rPr>
          <w:rFonts w:cs="Arial"/>
          <w:sz w:val="20"/>
          <w:szCs w:val="20"/>
        </w:rPr>
        <w:t xml:space="preserve"> </w:t>
      </w:r>
      <w:r w:rsidRPr="00A428E7">
        <w:rPr>
          <w:rFonts w:cs="Arial"/>
          <w:sz w:val="20"/>
          <w:szCs w:val="20"/>
        </w:rPr>
        <w:t xml:space="preserve">Objednateli jinak, je </w:t>
      </w:r>
      <w:r w:rsidR="00724498" w:rsidRPr="00724498">
        <w:rPr>
          <w:rFonts w:cs="Arial"/>
          <w:sz w:val="20"/>
          <w:szCs w:val="20"/>
          <w:highlight w:val="green"/>
        </w:rPr>
        <w:t>_________</w:t>
      </w:r>
      <w:r w:rsidR="00724498">
        <w:rPr>
          <w:rFonts w:cs="Arial"/>
          <w:sz w:val="20"/>
          <w:szCs w:val="20"/>
          <w:highlight w:val="green"/>
        </w:rPr>
        <w:t>__</w:t>
      </w:r>
      <w:r w:rsidR="00724498" w:rsidRPr="00724498">
        <w:rPr>
          <w:rFonts w:cs="Arial"/>
          <w:sz w:val="20"/>
          <w:szCs w:val="20"/>
          <w:highlight w:val="green"/>
        </w:rPr>
        <w:t>____</w:t>
      </w:r>
      <w:r w:rsidRPr="00A428E7">
        <w:rPr>
          <w:rFonts w:cs="Arial"/>
          <w:sz w:val="20"/>
          <w:szCs w:val="20"/>
        </w:rPr>
        <w:t xml:space="preserve"> </w:t>
      </w:r>
      <w:r w:rsidRPr="00A428E7">
        <w:rPr>
          <w:rFonts w:cs="Arial"/>
          <w:i/>
          <w:sz w:val="20"/>
          <w:szCs w:val="20"/>
        </w:rPr>
        <w:t xml:space="preserve">(doplní </w:t>
      </w:r>
      <w:r w:rsidR="0073775B">
        <w:rPr>
          <w:rFonts w:cs="Arial"/>
          <w:i/>
          <w:sz w:val="20"/>
          <w:szCs w:val="20"/>
        </w:rPr>
        <w:t>účastník zadávacího řízení</w:t>
      </w:r>
      <w:r w:rsidRPr="00A428E7">
        <w:rPr>
          <w:rFonts w:cs="Arial"/>
          <w:i/>
          <w:sz w:val="20"/>
          <w:szCs w:val="20"/>
        </w:rPr>
        <w:t>),</w:t>
      </w:r>
      <w:r w:rsidRPr="00A428E7">
        <w:rPr>
          <w:rFonts w:cs="Arial"/>
          <w:sz w:val="20"/>
          <w:szCs w:val="20"/>
        </w:rPr>
        <w:t xml:space="preserve"> e-mail: </w:t>
      </w:r>
      <w:r w:rsidR="00724498" w:rsidRPr="00724498">
        <w:rPr>
          <w:rFonts w:cs="Arial"/>
          <w:sz w:val="20"/>
          <w:szCs w:val="20"/>
          <w:highlight w:val="green"/>
        </w:rPr>
        <w:t>_________</w:t>
      </w:r>
      <w:r w:rsidR="00724498">
        <w:rPr>
          <w:rFonts w:cs="Arial"/>
          <w:sz w:val="20"/>
          <w:szCs w:val="20"/>
          <w:highlight w:val="green"/>
        </w:rPr>
        <w:t>__</w:t>
      </w:r>
      <w:r w:rsidR="00724498" w:rsidRPr="00724498">
        <w:rPr>
          <w:rFonts w:cs="Arial"/>
          <w:sz w:val="20"/>
          <w:szCs w:val="20"/>
          <w:highlight w:val="green"/>
        </w:rPr>
        <w:t>____</w:t>
      </w:r>
      <w:r w:rsidR="00724498" w:rsidRPr="00A428E7">
        <w:rPr>
          <w:rFonts w:cs="Arial"/>
          <w:sz w:val="20"/>
          <w:szCs w:val="20"/>
        </w:rPr>
        <w:t xml:space="preserve"> </w:t>
      </w:r>
      <w:r w:rsidRPr="00A428E7">
        <w:rPr>
          <w:rFonts w:cs="Arial"/>
          <w:i/>
          <w:sz w:val="20"/>
          <w:szCs w:val="20"/>
        </w:rPr>
        <w:t xml:space="preserve">(doplní </w:t>
      </w:r>
      <w:r w:rsidR="0073775B">
        <w:rPr>
          <w:rFonts w:cs="Arial"/>
          <w:i/>
          <w:sz w:val="20"/>
          <w:szCs w:val="20"/>
        </w:rPr>
        <w:t>účastník zadávacího řízení</w:t>
      </w:r>
      <w:r w:rsidRPr="00A428E7">
        <w:rPr>
          <w:rFonts w:cs="Arial"/>
          <w:i/>
          <w:sz w:val="20"/>
          <w:szCs w:val="20"/>
        </w:rPr>
        <w:t>)</w:t>
      </w:r>
      <w:r w:rsidRPr="00A428E7">
        <w:rPr>
          <w:rFonts w:cs="Arial"/>
          <w:sz w:val="20"/>
          <w:szCs w:val="20"/>
        </w:rPr>
        <w:t>.</w:t>
      </w:r>
      <w:bookmarkStart w:id="3" w:name="_GoBack"/>
      <w:bookmarkEnd w:id="3"/>
    </w:p>
    <w:p w14:paraId="57091A7D" w14:textId="77777777" w:rsidR="000C3D67" w:rsidRDefault="000C3D67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470FCC7C" w14:textId="7D7AF00E" w:rsidR="00BB6C83" w:rsidRPr="0036293E" w:rsidRDefault="006A6434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Článek </w:t>
      </w:r>
      <w:r w:rsidR="002447B7">
        <w:rPr>
          <w:rFonts w:cs="Arial"/>
          <w:b/>
          <w:bCs/>
          <w:sz w:val="20"/>
        </w:rPr>
        <w:t>4</w:t>
      </w:r>
    </w:p>
    <w:p w14:paraId="109BC0EF" w14:textId="66AA1789" w:rsidR="00924F16" w:rsidRPr="0036293E" w:rsidRDefault="000C3D67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SOUČINNOST</w:t>
      </w:r>
    </w:p>
    <w:p w14:paraId="75FCA2DD" w14:textId="2F7107FB" w:rsidR="00BB6C83" w:rsidRPr="00503EF6" w:rsidRDefault="00BB6C83" w:rsidP="00E24E2E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924F16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vzájemně spolupracovat a poskytovat si veškeré informace potřebné pro řádné plnění svých závazků. Smluvní strany jsou povinny</w:t>
      </w:r>
      <w:r w:rsidR="00924F16" w:rsidRPr="00503EF6">
        <w:rPr>
          <w:rFonts w:cs="Arial"/>
          <w:sz w:val="20"/>
          <w:szCs w:val="20"/>
        </w:rPr>
        <w:t xml:space="preserve"> vzájemně </w:t>
      </w:r>
      <w:r w:rsidR="006B20DD" w:rsidRPr="00503EF6">
        <w:rPr>
          <w:rFonts w:cs="Arial"/>
          <w:sz w:val="20"/>
          <w:szCs w:val="20"/>
        </w:rPr>
        <w:t>se informovat</w:t>
      </w:r>
      <w:r w:rsidRPr="00503EF6">
        <w:rPr>
          <w:rFonts w:cs="Arial"/>
          <w:sz w:val="20"/>
          <w:szCs w:val="20"/>
        </w:rPr>
        <w:t xml:space="preserve"> o veškerých skutečnostech, které jsou nebo mohou být důležité pro řádné plnění této Smlouvy</w:t>
      </w:r>
      <w:r w:rsidR="00856269">
        <w:rPr>
          <w:rFonts w:cs="Arial"/>
          <w:sz w:val="20"/>
          <w:szCs w:val="20"/>
        </w:rPr>
        <w:t>.</w:t>
      </w:r>
    </w:p>
    <w:p w14:paraId="233D172C" w14:textId="5A4679D9" w:rsidR="006A2366" w:rsidRPr="00221EF0" w:rsidRDefault="00BB6C83" w:rsidP="00E24E2E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jsou povinny plnit své závazky vyplývající z této Smlouvy tak, aby nedocházelo k prodlení s plněním jednotlivých termínů a k prodlení </w:t>
      </w:r>
      <w:r w:rsidR="00924F16" w:rsidRPr="00503EF6">
        <w:rPr>
          <w:rFonts w:cs="Arial"/>
          <w:sz w:val="20"/>
          <w:szCs w:val="20"/>
        </w:rPr>
        <w:t>s</w:t>
      </w:r>
      <w:r w:rsidR="00C33B22">
        <w:rPr>
          <w:rFonts w:cs="Arial"/>
          <w:sz w:val="20"/>
          <w:szCs w:val="20"/>
        </w:rPr>
        <w:t>e zaplacením</w:t>
      </w:r>
      <w:r w:rsidRPr="00503EF6">
        <w:rPr>
          <w:rFonts w:cs="Arial"/>
          <w:sz w:val="20"/>
          <w:szCs w:val="20"/>
        </w:rPr>
        <w:t xml:space="preserve"> jednotlivých peněžních závazků</w:t>
      </w:r>
      <w:r w:rsidR="006A6434">
        <w:rPr>
          <w:rFonts w:cs="Arial"/>
          <w:sz w:val="20"/>
          <w:szCs w:val="20"/>
        </w:rPr>
        <w:t>.</w:t>
      </w:r>
    </w:p>
    <w:p w14:paraId="46EB5A81" w14:textId="77777777" w:rsidR="00F3140C" w:rsidRDefault="00F3140C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1D629F48" w14:textId="57EC8F23" w:rsidR="00DF50B1" w:rsidRPr="0036293E" w:rsidRDefault="000C31C4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 xml:space="preserve">Článek </w:t>
      </w:r>
      <w:r w:rsidR="002447B7">
        <w:rPr>
          <w:rFonts w:cs="Arial"/>
          <w:b/>
          <w:bCs/>
          <w:sz w:val="20"/>
        </w:rPr>
        <w:t>5</w:t>
      </w:r>
    </w:p>
    <w:bookmarkEnd w:id="2"/>
    <w:p w14:paraId="6B85566F" w14:textId="4552450E" w:rsidR="00DF50B1" w:rsidRPr="0036293E" w:rsidRDefault="0061681F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MÍSTO A DOBA PLNĚNÍ</w:t>
      </w:r>
    </w:p>
    <w:p w14:paraId="575FC9D6" w14:textId="3790BD9E" w:rsidR="00732EAA" w:rsidRPr="00221EF0" w:rsidRDefault="00DF50B1" w:rsidP="00E24E2E">
      <w:pPr>
        <w:pStyle w:val="RLTextlnkuslovan"/>
        <w:widowControl w:val="0"/>
        <w:numPr>
          <w:ilvl w:val="1"/>
          <w:numId w:val="12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4" w:name="_Ref259275753"/>
      <w:r w:rsidRPr="000E4010">
        <w:rPr>
          <w:rFonts w:cs="Arial"/>
          <w:sz w:val="20"/>
          <w:szCs w:val="20"/>
        </w:rPr>
        <w:t xml:space="preserve">Místem plnění </w:t>
      </w:r>
      <w:r w:rsidR="00C86C2F" w:rsidRPr="000E4010">
        <w:rPr>
          <w:rFonts w:cs="Arial"/>
          <w:sz w:val="20"/>
          <w:szCs w:val="20"/>
        </w:rPr>
        <w:t xml:space="preserve">je </w:t>
      </w:r>
      <w:r w:rsidR="00221EF0" w:rsidRPr="00724498">
        <w:rPr>
          <w:rFonts w:cs="Arial"/>
          <w:sz w:val="20"/>
          <w:szCs w:val="20"/>
          <w:highlight w:val="green"/>
        </w:rPr>
        <w:t>_________</w:t>
      </w:r>
      <w:r w:rsidR="00221EF0">
        <w:rPr>
          <w:rFonts w:cs="Arial"/>
          <w:sz w:val="20"/>
          <w:szCs w:val="20"/>
          <w:highlight w:val="green"/>
        </w:rPr>
        <w:t>__</w:t>
      </w:r>
      <w:r w:rsidR="00221EF0" w:rsidRPr="00724498">
        <w:rPr>
          <w:rFonts w:cs="Arial"/>
          <w:sz w:val="20"/>
          <w:szCs w:val="20"/>
          <w:highlight w:val="green"/>
        </w:rPr>
        <w:t>____</w:t>
      </w:r>
      <w:r w:rsidR="00221EF0" w:rsidRPr="00A428E7">
        <w:rPr>
          <w:rFonts w:cs="Arial"/>
          <w:sz w:val="20"/>
          <w:szCs w:val="20"/>
        </w:rPr>
        <w:t xml:space="preserve"> </w:t>
      </w:r>
      <w:r w:rsidR="00221EF0" w:rsidRPr="00A428E7">
        <w:rPr>
          <w:rFonts w:cs="Arial"/>
          <w:i/>
          <w:sz w:val="20"/>
          <w:szCs w:val="20"/>
        </w:rPr>
        <w:t xml:space="preserve">(doplní </w:t>
      </w:r>
      <w:r w:rsidR="0073775B">
        <w:rPr>
          <w:rFonts w:cs="Arial"/>
          <w:i/>
          <w:sz w:val="20"/>
          <w:szCs w:val="20"/>
        </w:rPr>
        <w:t>účastník zadávacího řízení</w:t>
      </w:r>
      <w:r w:rsidR="00221EF0" w:rsidRPr="00A428E7">
        <w:rPr>
          <w:rFonts w:cs="Arial"/>
          <w:i/>
          <w:sz w:val="20"/>
          <w:szCs w:val="20"/>
        </w:rPr>
        <w:t>)</w:t>
      </w:r>
      <w:r w:rsidR="00221EF0">
        <w:rPr>
          <w:rFonts w:cs="Arial"/>
          <w:sz w:val="20"/>
          <w:szCs w:val="20"/>
        </w:rPr>
        <w:t xml:space="preserve">. </w:t>
      </w:r>
      <w:r w:rsidR="009335E4">
        <w:rPr>
          <w:rFonts w:cs="Arial"/>
          <w:sz w:val="20"/>
          <w:szCs w:val="20"/>
        </w:rPr>
        <w:t>L</w:t>
      </w:r>
      <w:r w:rsidR="009335E4" w:rsidRPr="009335E4">
        <w:rPr>
          <w:rFonts w:cs="Arial"/>
          <w:sz w:val="20"/>
          <w:szCs w:val="20"/>
        </w:rPr>
        <w:t xml:space="preserve">okalita musí být dosažitelná městskou hromadnou dopravou dostupnou z Hlavního nádraží ČD a Autobusového nádraží </w:t>
      </w:r>
      <w:r w:rsidR="00192BF7">
        <w:rPr>
          <w:rFonts w:cs="Arial"/>
          <w:sz w:val="20"/>
          <w:szCs w:val="20"/>
        </w:rPr>
        <w:t xml:space="preserve">Florenc </w:t>
      </w:r>
      <w:r w:rsidR="009335E4" w:rsidRPr="009335E4">
        <w:rPr>
          <w:rFonts w:cs="Arial"/>
          <w:sz w:val="20"/>
          <w:szCs w:val="20"/>
        </w:rPr>
        <w:t>do 20 minut, maximálně do 5 minut chůze od stanice MHD</w:t>
      </w:r>
      <w:r w:rsidR="006C02FB">
        <w:rPr>
          <w:rFonts w:cs="Arial"/>
          <w:sz w:val="20"/>
          <w:szCs w:val="20"/>
        </w:rPr>
        <w:t xml:space="preserve">. </w:t>
      </w:r>
    </w:p>
    <w:p w14:paraId="099DCA43" w14:textId="691B587E" w:rsidR="00A007C7" w:rsidRPr="00BB5A42" w:rsidRDefault="00891AD7" w:rsidP="00E24E2E">
      <w:pPr>
        <w:pStyle w:val="RLTextlnkuslovan"/>
        <w:widowControl w:val="0"/>
        <w:numPr>
          <w:ilvl w:val="1"/>
          <w:numId w:val="12"/>
        </w:numPr>
        <w:tabs>
          <w:tab w:val="left" w:pos="1278"/>
          <w:tab w:val="left" w:pos="1296"/>
        </w:tabs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5" w:name="_Ref209935830"/>
      <w:r>
        <w:rPr>
          <w:rFonts w:cs="Arial"/>
          <w:sz w:val="20"/>
          <w:szCs w:val="20"/>
        </w:rPr>
        <w:t>Školení</w:t>
      </w:r>
      <w:r w:rsidR="00BB5A42">
        <w:rPr>
          <w:rFonts w:cs="Arial"/>
          <w:sz w:val="20"/>
          <w:szCs w:val="20"/>
        </w:rPr>
        <w:t xml:space="preserve"> bude </w:t>
      </w:r>
      <w:r w:rsidR="000C022F">
        <w:rPr>
          <w:rFonts w:cs="Arial"/>
          <w:sz w:val="20"/>
          <w:szCs w:val="20"/>
        </w:rPr>
        <w:t>jednodenní</w:t>
      </w:r>
      <w:r w:rsidR="00BB5A42">
        <w:rPr>
          <w:rFonts w:cs="Arial"/>
          <w:sz w:val="20"/>
          <w:szCs w:val="20"/>
        </w:rPr>
        <w:t xml:space="preserve"> a bude se konat v termínu </w:t>
      </w:r>
      <w:proofErr w:type="gramStart"/>
      <w:r w:rsidR="00E620A5">
        <w:rPr>
          <w:rFonts w:cs="Arial"/>
          <w:sz w:val="20"/>
          <w:szCs w:val="20"/>
        </w:rPr>
        <w:t>21.3.2017</w:t>
      </w:r>
      <w:proofErr w:type="gramEnd"/>
      <w:r w:rsidR="000C022F" w:rsidRPr="000C022F">
        <w:rPr>
          <w:rFonts w:cs="Arial"/>
          <w:sz w:val="20"/>
          <w:szCs w:val="20"/>
        </w:rPr>
        <w:t xml:space="preserve"> od </w:t>
      </w:r>
      <w:r w:rsidR="00E620A5">
        <w:rPr>
          <w:rFonts w:cs="Arial"/>
          <w:sz w:val="20"/>
          <w:szCs w:val="20"/>
        </w:rPr>
        <w:t>08:00</w:t>
      </w:r>
      <w:r w:rsidR="000C022F" w:rsidRPr="000C022F">
        <w:rPr>
          <w:rFonts w:cs="Arial"/>
          <w:sz w:val="20"/>
          <w:szCs w:val="20"/>
        </w:rPr>
        <w:t xml:space="preserve"> do </w:t>
      </w:r>
      <w:r w:rsidR="00E620A5">
        <w:rPr>
          <w:rFonts w:cs="Arial"/>
          <w:sz w:val="20"/>
          <w:szCs w:val="20"/>
        </w:rPr>
        <w:t>18:00</w:t>
      </w:r>
      <w:r w:rsidR="000C022F">
        <w:rPr>
          <w:rFonts w:cs="Arial"/>
          <w:sz w:val="20"/>
          <w:szCs w:val="20"/>
        </w:rPr>
        <w:t xml:space="preserve"> hodin</w:t>
      </w:r>
      <w:r w:rsidR="00A007C7" w:rsidRPr="00A31E3B">
        <w:rPr>
          <w:rFonts w:cs="Arial"/>
          <w:sz w:val="20"/>
          <w:szCs w:val="20"/>
        </w:rPr>
        <w:t>.</w:t>
      </w:r>
    </w:p>
    <w:p w14:paraId="3E2EB7C7" w14:textId="77777777" w:rsidR="006A2366" w:rsidRPr="000C022F" w:rsidRDefault="006A2366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sz w:val="20"/>
        </w:rPr>
      </w:pPr>
      <w:bookmarkStart w:id="6" w:name="_Ref359937099"/>
      <w:bookmarkEnd w:id="4"/>
      <w:bookmarkEnd w:id="5"/>
    </w:p>
    <w:p w14:paraId="2C774EB4" w14:textId="368CF5D9" w:rsidR="00DF50B1" w:rsidRPr="0036293E" w:rsidRDefault="00994791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6</w:t>
      </w:r>
    </w:p>
    <w:bookmarkEnd w:id="6"/>
    <w:p w14:paraId="78130CC1" w14:textId="1C1567BB" w:rsidR="00DF50B1" w:rsidRPr="0036293E" w:rsidRDefault="00515E0C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ODMĚNA ZA POSKYTOVÁNÍ PLNĚNÍ</w:t>
      </w:r>
    </w:p>
    <w:p w14:paraId="0DDD3F41" w14:textId="586B2D73" w:rsidR="00DF50B1" w:rsidRDefault="00A428E7" w:rsidP="00515E0C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7" w:name="_Ref263402556"/>
      <w:r>
        <w:rPr>
          <w:rFonts w:cs="Arial"/>
          <w:sz w:val="20"/>
          <w:szCs w:val="20"/>
        </w:rPr>
        <w:t>Celková odměna</w:t>
      </w:r>
      <w:r w:rsidR="000C31C4" w:rsidRPr="00503EF6">
        <w:rPr>
          <w:rFonts w:cs="Arial"/>
          <w:sz w:val="20"/>
          <w:szCs w:val="20"/>
        </w:rPr>
        <w:t xml:space="preserve"> </w:t>
      </w:r>
      <w:r w:rsidR="00221EF0">
        <w:rPr>
          <w:rFonts w:cs="Arial"/>
          <w:sz w:val="20"/>
          <w:szCs w:val="20"/>
        </w:rPr>
        <w:t>Dodavatel</w:t>
      </w:r>
      <w:r w:rsidR="00D65AD8">
        <w:rPr>
          <w:rFonts w:cs="Arial"/>
          <w:sz w:val="20"/>
          <w:szCs w:val="20"/>
        </w:rPr>
        <w:t>e</w:t>
      </w:r>
      <w:r w:rsidR="000C31C4" w:rsidRPr="00503EF6">
        <w:rPr>
          <w:rFonts w:cs="Arial"/>
          <w:sz w:val="20"/>
          <w:szCs w:val="20"/>
        </w:rPr>
        <w:t xml:space="preserve"> za </w:t>
      </w:r>
      <w:r w:rsidR="00D65AD8">
        <w:rPr>
          <w:rFonts w:cs="Arial"/>
          <w:sz w:val="20"/>
          <w:szCs w:val="20"/>
        </w:rPr>
        <w:t>realizaci předmětu</w:t>
      </w:r>
      <w:r w:rsidR="000C31C4" w:rsidRPr="00503EF6">
        <w:rPr>
          <w:rFonts w:cs="Arial"/>
          <w:sz w:val="20"/>
          <w:szCs w:val="20"/>
        </w:rPr>
        <w:t xml:space="preserve"> plnění dle této </w:t>
      </w:r>
      <w:r w:rsidR="00522E41" w:rsidRPr="00503EF6">
        <w:rPr>
          <w:rFonts w:cs="Arial"/>
          <w:sz w:val="20"/>
          <w:szCs w:val="20"/>
        </w:rPr>
        <w:t>Smlouvy</w:t>
      </w:r>
      <w:r w:rsidR="00522E41">
        <w:rPr>
          <w:rFonts w:cs="Arial"/>
          <w:sz w:val="20"/>
          <w:szCs w:val="20"/>
        </w:rPr>
        <w:t xml:space="preserve"> činí</w:t>
      </w:r>
      <w:r>
        <w:rPr>
          <w:rFonts w:cs="Arial"/>
          <w:sz w:val="20"/>
          <w:szCs w:val="20"/>
        </w:rPr>
        <w:t xml:space="preserve"> </w:t>
      </w:r>
      <w:r w:rsidR="00D65AD8" w:rsidRPr="00D65AD8">
        <w:rPr>
          <w:rFonts w:cs="Arial"/>
          <w:sz w:val="20"/>
          <w:szCs w:val="20"/>
          <w:highlight w:val="green"/>
        </w:rPr>
        <w:t>__________</w:t>
      </w:r>
      <w:r w:rsidRPr="00D65AD8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- Kč bez DPH </w:t>
      </w:r>
      <w:r w:rsidRPr="00A428E7">
        <w:rPr>
          <w:rFonts w:cs="Arial"/>
          <w:i/>
          <w:sz w:val="20"/>
          <w:szCs w:val="20"/>
        </w:rPr>
        <w:t xml:space="preserve">(doplní </w:t>
      </w:r>
      <w:r w:rsidR="0073775B">
        <w:rPr>
          <w:rFonts w:cs="Arial"/>
          <w:i/>
          <w:sz w:val="20"/>
          <w:szCs w:val="20"/>
        </w:rPr>
        <w:t>účastník zadávacího řízení</w:t>
      </w:r>
      <w:r w:rsidRPr="00A428E7">
        <w:rPr>
          <w:rFonts w:cs="Arial"/>
          <w:i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, výše DPH činí </w:t>
      </w:r>
      <w:r w:rsidR="00D65AD8" w:rsidRPr="00D65AD8">
        <w:rPr>
          <w:rFonts w:cs="Arial"/>
          <w:sz w:val="20"/>
          <w:szCs w:val="20"/>
          <w:highlight w:val="green"/>
        </w:rPr>
        <w:t>__________</w:t>
      </w:r>
      <w:r>
        <w:rPr>
          <w:rFonts w:cs="Arial"/>
          <w:sz w:val="20"/>
          <w:szCs w:val="20"/>
        </w:rPr>
        <w:t xml:space="preserve">,- Kč </w:t>
      </w:r>
      <w:r w:rsidRPr="00A428E7">
        <w:rPr>
          <w:rFonts w:cs="Arial"/>
          <w:i/>
          <w:sz w:val="20"/>
          <w:szCs w:val="20"/>
        </w:rPr>
        <w:t xml:space="preserve">(doplní </w:t>
      </w:r>
      <w:r w:rsidR="0073775B">
        <w:rPr>
          <w:rFonts w:cs="Arial"/>
          <w:i/>
          <w:sz w:val="20"/>
          <w:szCs w:val="20"/>
        </w:rPr>
        <w:t>účastník zadávacího řízení</w:t>
      </w:r>
      <w:r w:rsidRPr="00A428E7">
        <w:rPr>
          <w:rFonts w:cs="Arial"/>
          <w:i/>
          <w:sz w:val="20"/>
          <w:szCs w:val="20"/>
        </w:rPr>
        <w:t>)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 celková odměna </w:t>
      </w:r>
      <w:r w:rsidR="00221EF0">
        <w:rPr>
          <w:rFonts w:cs="Arial"/>
          <w:sz w:val="20"/>
          <w:szCs w:val="20"/>
        </w:rPr>
        <w:t>Dodavatel</w:t>
      </w:r>
      <w:r w:rsidR="00D65AD8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 činí </w:t>
      </w:r>
      <w:r w:rsidR="00D65AD8" w:rsidRPr="00D65AD8">
        <w:rPr>
          <w:rFonts w:cs="Arial"/>
          <w:sz w:val="20"/>
          <w:szCs w:val="20"/>
          <w:highlight w:val="green"/>
        </w:rPr>
        <w:t>__________</w:t>
      </w:r>
      <w:r>
        <w:rPr>
          <w:rFonts w:cs="Arial"/>
          <w:sz w:val="20"/>
          <w:szCs w:val="20"/>
        </w:rPr>
        <w:t xml:space="preserve">,- Kč vč. DPH </w:t>
      </w:r>
      <w:r w:rsidRPr="00A428E7">
        <w:rPr>
          <w:rFonts w:cs="Arial"/>
          <w:i/>
          <w:sz w:val="20"/>
          <w:szCs w:val="20"/>
        </w:rPr>
        <w:t xml:space="preserve">(doplní </w:t>
      </w:r>
      <w:r w:rsidR="0073775B">
        <w:rPr>
          <w:rFonts w:cs="Arial"/>
          <w:i/>
          <w:sz w:val="20"/>
          <w:szCs w:val="20"/>
        </w:rPr>
        <w:t>účastník zadávacího řízení</w:t>
      </w:r>
      <w:r w:rsidRPr="00A428E7">
        <w:rPr>
          <w:rFonts w:cs="Arial"/>
          <w:i/>
          <w:sz w:val="20"/>
          <w:szCs w:val="20"/>
        </w:rPr>
        <w:t>)</w:t>
      </w:r>
      <w:r>
        <w:rPr>
          <w:rFonts w:cs="Arial"/>
          <w:sz w:val="20"/>
          <w:szCs w:val="20"/>
        </w:rPr>
        <w:t>.</w:t>
      </w:r>
      <w:r w:rsidR="006C02FB">
        <w:rPr>
          <w:rStyle w:val="Znakapoznpodarou"/>
          <w:rFonts w:cs="Arial"/>
          <w:sz w:val="20"/>
          <w:szCs w:val="20"/>
        </w:rPr>
        <w:footnoteReference w:id="1"/>
      </w:r>
    </w:p>
    <w:p w14:paraId="65DD431A" w14:textId="7E095993" w:rsidR="00475F18" w:rsidRPr="004F7F9F" w:rsidRDefault="00A47FFB" w:rsidP="00515E0C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color w:val="FF0000"/>
          <w:sz w:val="20"/>
          <w:szCs w:val="20"/>
        </w:rPr>
      </w:pPr>
      <w:r w:rsidRPr="004F7F9F">
        <w:rPr>
          <w:rFonts w:cs="Arial"/>
          <w:sz w:val="20"/>
          <w:szCs w:val="20"/>
        </w:rPr>
        <w:t>Smluvní strany sjednávají, že</w:t>
      </w:r>
      <w:r w:rsidR="00C33B22" w:rsidRPr="004F7F9F">
        <w:rPr>
          <w:rFonts w:cs="Arial"/>
          <w:sz w:val="20"/>
          <w:szCs w:val="20"/>
        </w:rPr>
        <w:t xml:space="preserve"> platba</w:t>
      </w:r>
      <w:r w:rsidR="00DF50B1" w:rsidRPr="004F7F9F">
        <w:rPr>
          <w:rFonts w:cs="Arial"/>
          <w:sz w:val="20"/>
          <w:szCs w:val="20"/>
        </w:rPr>
        <w:t xml:space="preserve"> </w:t>
      </w:r>
      <w:r w:rsidR="00641082" w:rsidRPr="004F7F9F">
        <w:rPr>
          <w:rFonts w:cs="Arial"/>
          <w:sz w:val="20"/>
          <w:szCs w:val="20"/>
        </w:rPr>
        <w:t xml:space="preserve">za </w:t>
      </w:r>
      <w:r w:rsidR="007D29A6">
        <w:rPr>
          <w:rFonts w:cs="Arial"/>
          <w:sz w:val="20"/>
          <w:szCs w:val="20"/>
        </w:rPr>
        <w:t xml:space="preserve">realizaci </w:t>
      </w:r>
      <w:r w:rsidR="00D65AD8" w:rsidRPr="004F7F9F">
        <w:rPr>
          <w:rFonts w:cs="Arial"/>
          <w:sz w:val="20"/>
          <w:szCs w:val="20"/>
        </w:rPr>
        <w:t>předmět</w:t>
      </w:r>
      <w:r w:rsidR="007D29A6">
        <w:rPr>
          <w:rFonts w:cs="Arial"/>
          <w:sz w:val="20"/>
          <w:szCs w:val="20"/>
        </w:rPr>
        <w:t>u</w:t>
      </w:r>
      <w:r w:rsidR="00D65AD8" w:rsidRPr="004F7F9F">
        <w:rPr>
          <w:rFonts w:cs="Arial"/>
          <w:sz w:val="20"/>
          <w:szCs w:val="20"/>
        </w:rPr>
        <w:t xml:space="preserve"> </w:t>
      </w:r>
      <w:r w:rsidR="00641082" w:rsidRPr="004F7F9F">
        <w:rPr>
          <w:rFonts w:cs="Arial"/>
          <w:sz w:val="20"/>
          <w:szCs w:val="20"/>
        </w:rPr>
        <w:t>plnění dle této Smlouvy</w:t>
      </w:r>
      <w:r w:rsidR="00DF50B1" w:rsidRPr="004F7F9F">
        <w:rPr>
          <w:rFonts w:cs="Arial"/>
          <w:sz w:val="20"/>
          <w:szCs w:val="20"/>
        </w:rPr>
        <w:t xml:space="preserve"> bude prov</w:t>
      </w:r>
      <w:r w:rsidR="00D65AD8" w:rsidRPr="004F7F9F">
        <w:rPr>
          <w:rFonts w:cs="Arial"/>
          <w:sz w:val="20"/>
          <w:szCs w:val="20"/>
        </w:rPr>
        <w:t>edena</w:t>
      </w:r>
      <w:r w:rsidR="00DF50B1" w:rsidRPr="004F7F9F">
        <w:rPr>
          <w:rFonts w:cs="Arial"/>
          <w:sz w:val="20"/>
          <w:szCs w:val="20"/>
        </w:rPr>
        <w:t xml:space="preserve"> </w:t>
      </w:r>
      <w:r w:rsidRPr="004F7F9F">
        <w:rPr>
          <w:rFonts w:cs="Arial"/>
          <w:sz w:val="20"/>
          <w:szCs w:val="20"/>
        </w:rPr>
        <w:t>po</w:t>
      </w:r>
      <w:r w:rsidR="00C33B22" w:rsidRPr="004F7F9F">
        <w:rPr>
          <w:rFonts w:cs="Arial"/>
          <w:sz w:val="20"/>
          <w:szCs w:val="20"/>
        </w:rPr>
        <w:t> </w:t>
      </w:r>
      <w:r w:rsidRPr="004F7F9F">
        <w:rPr>
          <w:rFonts w:cs="Arial"/>
          <w:sz w:val="20"/>
          <w:szCs w:val="20"/>
        </w:rPr>
        <w:t xml:space="preserve">řádném </w:t>
      </w:r>
      <w:r w:rsidR="007D29A6">
        <w:rPr>
          <w:rFonts w:cs="Arial"/>
          <w:sz w:val="20"/>
          <w:szCs w:val="20"/>
        </w:rPr>
        <w:t xml:space="preserve">zajištění a ukončení </w:t>
      </w:r>
      <w:r w:rsidR="000C47AA">
        <w:rPr>
          <w:rFonts w:cs="Arial"/>
          <w:sz w:val="20"/>
          <w:szCs w:val="20"/>
        </w:rPr>
        <w:t>Školení</w:t>
      </w:r>
      <w:r w:rsidR="00D65AD8" w:rsidRPr="004F7F9F">
        <w:rPr>
          <w:rFonts w:cs="Arial"/>
          <w:sz w:val="20"/>
          <w:szCs w:val="20"/>
        </w:rPr>
        <w:t xml:space="preserve">. </w:t>
      </w:r>
      <w:r w:rsidR="00221EF0">
        <w:rPr>
          <w:rFonts w:cs="Arial"/>
          <w:sz w:val="20"/>
          <w:szCs w:val="20"/>
        </w:rPr>
        <w:t>Dodavatel</w:t>
      </w:r>
      <w:r w:rsidR="00DF50B1" w:rsidRPr="00A31E3B">
        <w:rPr>
          <w:rFonts w:cs="Arial"/>
          <w:sz w:val="20"/>
          <w:szCs w:val="20"/>
        </w:rPr>
        <w:t xml:space="preserve"> vystaví a </w:t>
      </w:r>
      <w:proofErr w:type="gramStart"/>
      <w:r w:rsidR="00DF50B1" w:rsidRPr="00A31E3B">
        <w:rPr>
          <w:rFonts w:cs="Arial"/>
          <w:sz w:val="20"/>
          <w:szCs w:val="20"/>
        </w:rPr>
        <w:t>doručí</w:t>
      </w:r>
      <w:proofErr w:type="gramEnd"/>
      <w:r w:rsidR="00DF50B1" w:rsidRPr="00A31E3B">
        <w:rPr>
          <w:rFonts w:cs="Arial"/>
          <w:sz w:val="20"/>
          <w:szCs w:val="20"/>
        </w:rPr>
        <w:t xml:space="preserve"> </w:t>
      </w:r>
      <w:r w:rsidR="00475F18" w:rsidRPr="00A31E3B">
        <w:rPr>
          <w:rFonts w:cs="Arial"/>
          <w:sz w:val="20"/>
          <w:szCs w:val="20"/>
        </w:rPr>
        <w:t xml:space="preserve">fakturu </w:t>
      </w:r>
      <w:r w:rsidR="00DF50B1" w:rsidRPr="00A31E3B">
        <w:rPr>
          <w:rFonts w:cs="Arial"/>
          <w:sz w:val="20"/>
          <w:szCs w:val="20"/>
        </w:rPr>
        <w:t xml:space="preserve">Objednateli do 5 </w:t>
      </w:r>
      <w:r w:rsidR="00A31E3B">
        <w:rPr>
          <w:rFonts w:cs="Arial"/>
          <w:sz w:val="20"/>
          <w:szCs w:val="20"/>
        </w:rPr>
        <w:t xml:space="preserve">kalendářních </w:t>
      </w:r>
      <w:r w:rsidR="00DF50B1" w:rsidRPr="00A31E3B">
        <w:rPr>
          <w:rFonts w:cs="Arial"/>
          <w:sz w:val="20"/>
          <w:szCs w:val="20"/>
        </w:rPr>
        <w:t>dn</w:t>
      </w:r>
      <w:r w:rsidR="00A31E3B">
        <w:rPr>
          <w:rFonts w:cs="Arial"/>
          <w:sz w:val="20"/>
          <w:szCs w:val="20"/>
        </w:rPr>
        <w:t>ů</w:t>
      </w:r>
      <w:r w:rsidR="00DF50B1" w:rsidRPr="00A31E3B">
        <w:rPr>
          <w:rFonts w:cs="Arial"/>
          <w:sz w:val="20"/>
          <w:szCs w:val="20"/>
        </w:rPr>
        <w:t xml:space="preserve"> </w:t>
      </w:r>
      <w:r w:rsidR="004F7F9F" w:rsidRPr="00A31E3B">
        <w:rPr>
          <w:rFonts w:cs="Arial"/>
          <w:sz w:val="20"/>
          <w:szCs w:val="20"/>
        </w:rPr>
        <w:t xml:space="preserve">po </w:t>
      </w:r>
      <w:proofErr w:type="gramStart"/>
      <w:r w:rsidR="006C02FB" w:rsidRPr="00A31E3B">
        <w:rPr>
          <w:rFonts w:cs="Arial"/>
          <w:sz w:val="20"/>
          <w:szCs w:val="20"/>
        </w:rPr>
        <w:t>ukončil</w:t>
      </w:r>
      <w:proofErr w:type="gramEnd"/>
      <w:r w:rsidR="006C02FB" w:rsidRPr="00A31E3B">
        <w:rPr>
          <w:rFonts w:cs="Arial"/>
          <w:sz w:val="20"/>
          <w:szCs w:val="20"/>
        </w:rPr>
        <w:t xml:space="preserve"> plnění. </w:t>
      </w:r>
    </w:p>
    <w:p w14:paraId="04D8373C" w14:textId="46BCDCD0" w:rsidR="00CE0309" w:rsidRDefault="006B20DD" w:rsidP="00CE0309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0E4010">
        <w:rPr>
          <w:rFonts w:cs="Arial"/>
          <w:sz w:val="20"/>
          <w:szCs w:val="20"/>
        </w:rPr>
        <w:t>Faktura</w:t>
      </w:r>
      <w:r w:rsidR="00DF50B1" w:rsidRPr="000E4010">
        <w:rPr>
          <w:rFonts w:cs="Arial"/>
          <w:sz w:val="20"/>
          <w:szCs w:val="20"/>
        </w:rPr>
        <w:t xml:space="preserve"> musí obsahovat veškeré náležitosti daňového dokladu podle obecně závazných předpisů a</w:t>
      </w:r>
      <w:r w:rsidR="00C33B22" w:rsidRPr="000E4010">
        <w:rPr>
          <w:rFonts w:cs="Arial"/>
          <w:sz w:val="20"/>
          <w:szCs w:val="20"/>
        </w:rPr>
        <w:t> </w:t>
      </w:r>
      <w:r w:rsidR="00DF50B1" w:rsidRPr="000E4010">
        <w:rPr>
          <w:rFonts w:cs="Arial"/>
          <w:sz w:val="20"/>
          <w:szCs w:val="20"/>
        </w:rPr>
        <w:t xml:space="preserve">dále musí obsahovat název </w:t>
      </w:r>
      <w:r w:rsidR="00956CB9">
        <w:rPr>
          <w:rFonts w:cs="Arial"/>
          <w:sz w:val="20"/>
          <w:szCs w:val="20"/>
        </w:rPr>
        <w:t>V</w:t>
      </w:r>
      <w:r w:rsidR="00DF50B1" w:rsidRPr="000E4010">
        <w:rPr>
          <w:rFonts w:cs="Arial"/>
          <w:sz w:val="20"/>
          <w:szCs w:val="20"/>
        </w:rPr>
        <w:t>eřejné zakázky. Přílohou faktury mu</w:t>
      </w:r>
      <w:r w:rsidR="00641082" w:rsidRPr="000E4010">
        <w:rPr>
          <w:rFonts w:cs="Arial"/>
          <w:sz w:val="20"/>
          <w:szCs w:val="20"/>
        </w:rPr>
        <w:t xml:space="preserve">sí být </w:t>
      </w:r>
      <w:r w:rsidR="00CE0309">
        <w:rPr>
          <w:rFonts w:cs="Arial"/>
          <w:sz w:val="20"/>
          <w:szCs w:val="20"/>
        </w:rPr>
        <w:t>podrobný rozpis jednotlivých účtovaných položek, a to min. v následujících kategoriích:</w:t>
      </w:r>
    </w:p>
    <w:p w14:paraId="52E755E3" w14:textId="29CDA7BC" w:rsidR="002B1CB8" w:rsidRPr="002B1CB8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náklady</w:t>
      </w:r>
      <w:r w:rsidR="002B1CB8" w:rsidRPr="002B1CB8">
        <w:rPr>
          <w:rFonts w:cs="Arial"/>
          <w:sz w:val="20"/>
        </w:rPr>
        <w:t xml:space="preserve"> </w:t>
      </w:r>
      <w:r>
        <w:rPr>
          <w:rFonts w:cs="Arial"/>
          <w:sz w:val="20"/>
        </w:rPr>
        <w:t>n</w:t>
      </w:r>
      <w:r w:rsidR="002B1CB8" w:rsidRPr="002B1CB8">
        <w:rPr>
          <w:rFonts w:cs="Arial"/>
          <w:sz w:val="20"/>
        </w:rPr>
        <w:t>a pronájem konferenčního sálu</w:t>
      </w:r>
    </w:p>
    <w:p w14:paraId="0FD6C7ED" w14:textId="61531D27" w:rsidR="002B1CB8" w:rsidRPr="002B1CB8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náklady</w:t>
      </w:r>
      <w:r w:rsidRPr="002B1CB8">
        <w:rPr>
          <w:rFonts w:cs="Arial"/>
          <w:sz w:val="20"/>
        </w:rPr>
        <w:t xml:space="preserve"> </w:t>
      </w:r>
      <w:r>
        <w:rPr>
          <w:rFonts w:cs="Arial"/>
          <w:sz w:val="20"/>
        </w:rPr>
        <w:t>n</w:t>
      </w:r>
      <w:r w:rsidRPr="002B1CB8">
        <w:rPr>
          <w:rFonts w:cs="Arial"/>
          <w:sz w:val="20"/>
        </w:rPr>
        <w:t xml:space="preserve">a pronájem </w:t>
      </w:r>
      <w:r w:rsidR="002B1CB8" w:rsidRPr="002B1CB8">
        <w:rPr>
          <w:rFonts w:cs="Arial"/>
          <w:sz w:val="20"/>
        </w:rPr>
        <w:t>dalších prostor</w:t>
      </w:r>
    </w:p>
    <w:p w14:paraId="3DC07623" w14:textId="21A3A541" w:rsidR="002B1CB8" w:rsidRPr="002B1CB8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náklady</w:t>
      </w:r>
      <w:r w:rsidRPr="002B1CB8">
        <w:rPr>
          <w:rFonts w:cs="Arial"/>
          <w:sz w:val="20"/>
        </w:rPr>
        <w:t xml:space="preserve"> </w:t>
      </w:r>
      <w:r>
        <w:rPr>
          <w:rFonts w:cs="Arial"/>
          <w:sz w:val="20"/>
        </w:rPr>
        <w:t>n</w:t>
      </w:r>
      <w:r w:rsidRPr="002B1CB8">
        <w:rPr>
          <w:rFonts w:cs="Arial"/>
          <w:sz w:val="20"/>
        </w:rPr>
        <w:t xml:space="preserve">a pronájem </w:t>
      </w:r>
      <w:r w:rsidR="002B1CB8" w:rsidRPr="002B1CB8">
        <w:rPr>
          <w:rFonts w:cs="Arial"/>
          <w:sz w:val="20"/>
        </w:rPr>
        <w:t>techniky</w:t>
      </w:r>
    </w:p>
    <w:p w14:paraId="1B80E88B" w14:textId="22D85C21" w:rsidR="002B1CB8" w:rsidRPr="002B1CB8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celkové</w:t>
      </w:r>
      <w:r w:rsidR="002B1CB8" w:rsidRPr="002B1CB8">
        <w:rPr>
          <w:rFonts w:cs="Arial"/>
          <w:sz w:val="20"/>
        </w:rPr>
        <w:t xml:space="preserve"> </w:t>
      </w:r>
      <w:r>
        <w:rPr>
          <w:rFonts w:cs="Arial"/>
          <w:sz w:val="20"/>
        </w:rPr>
        <w:t>náklady</w:t>
      </w:r>
      <w:r w:rsidRPr="002B1CB8">
        <w:rPr>
          <w:rFonts w:cs="Arial"/>
          <w:sz w:val="20"/>
        </w:rPr>
        <w:t xml:space="preserve"> </w:t>
      </w:r>
      <w:r>
        <w:rPr>
          <w:rFonts w:cs="Arial"/>
          <w:sz w:val="20"/>
        </w:rPr>
        <w:t>n</w:t>
      </w:r>
      <w:r w:rsidRPr="002B1CB8">
        <w:rPr>
          <w:rFonts w:cs="Arial"/>
          <w:sz w:val="20"/>
        </w:rPr>
        <w:t xml:space="preserve">a </w:t>
      </w:r>
      <w:r w:rsidR="002B1CB8" w:rsidRPr="002B1CB8">
        <w:rPr>
          <w:rFonts w:cs="Arial"/>
          <w:sz w:val="20"/>
        </w:rPr>
        <w:t>pronájem prostor</w:t>
      </w:r>
    </w:p>
    <w:p w14:paraId="3B65EF71" w14:textId="1E076A8F" w:rsidR="002B1CB8" w:rsidRPr="002B1CB8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náklady</w:t>
      </w:r>
      <w:r w:rsidRPr="002B1CB8">
        <w:rPr>
          <w:rFonts w:cs="Arial"/>
          <w:sz w:val="20"/>
        </w:rPr>
        <w:t xml:space="preserve"> </w:t>
      </w:r>
      <w:r>
        <w:rPr>
          <w:rFonts w:cs="Arial"/>
          <w:sz w:val="20"/>
        </w:rPr>
        <w:t>n</w:t>
      </w:r>
      <w:r w:rsidRPr="002B1CB8">
        <w:rPr>
          <w:rFonts w:cs="Arial"/>
          <w:sz w:val="20"/>
        </w:rPr>
        <w:t xml:space="preserve">a </w:t>
      </w:r>
      <w:proofErr w:type="spellStart"/>
      <w:r w:rsidR="002B1CB8" w:rsidRPr="002B1CB8">
        <w:rPr>
          <w:rFonts w:cs="Arial"/>
          <w:sz w:val="20"/>
        </w:rPr>
        <w:t>cofee</w:t>
      </w:r>
      <w:proofErr w:type="spellEnd"/>
      <w:r w:rsidR="002B1CB8" w:rsidRPr="002B1CB8">
        <w:rPr>
          <w:rFonts w:cs="Arial"/>
          <w:sz w:val="20"/>
        </w:rPr>
        <w:t xml:space="preserve"> </w:t>
      </w:r>
      <w:proofErr w:type="spellStart"/>
      <w:r w:rsidR="002B1CB8" w:rsidRPr="002B1CB8">
        <w:rPr>
          <w:rFonts w:cs="Arial"/>
          <w:sz w:val="20"/>
        </w:rPr>
        <w:t>break</w:t>
      </w:r>
      <w:proofErr w:type="spellEnd"/>
      <w:r w:rsidR="002B1CB8" w:rsidRPr="002B1CB8">
        <w:rPr>
          <w:rFonts w:cs="Arial"/>
          <w:sz w:val="20"/>
        </w:rPr>
        <w:t xml:space="preserve"> /1 osoba</w:t>
      </w:r>
    </w:p>
    <w:p w14:paraId="303CD894" w14:textId="0C64229D" w:rsidR="00DF50B1" w:rsidRPr="000E4010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celkové</w:t>
      </w:r>
      <w:r w:rsidR="002B1CB8" w:rsidRPr="002B1CB8">
        <w:rPr>
          <w:rFonts w:cs="Arial"/>
          <w:sz w:val="20"/>
        </w:rPr>
        <w:t xml:space="preserve"> </w:t>
      </w:r>
      <w:r>
        <w:rPr>
          <w:rFonts w:cs="Arial"/>
          <w:sz w:val="20"/>
        </w:rPr>
        <w:t>náklady</w:t>
      </w:r>
      <w:r w:rsidRPr="002B1CB8">
        <w:rPr>
          <w:rFonts w:cs="Arial"/>
          <w:sz w:val="20"/>
        </w:rPr>
        <w:t xml:space="preserve"> </w:t>
      </w:r>
      <w:r>
        <w:rPr>
          <w:rFonts w:cs="Arial"/>
          <w:sz w:val="20"/>
        </w:rPr>
        <w:t>n</w:t>
      </w:r>
      <w:r w:rsidRPr="002B1CB8">
        <w:rPr>
          <w:rFonts w:cs="Arial"/>
          <w:sz w:val="20"/>
        </w:rPr>
        <w:t xml:space="preserve">a </w:t>
      </w:r>
      <w:proofErr w:type="spellStart"/>
      <w:r w:rsidR="00212510">
        <w:rPr>
          <w:rFonts w:cs="Arial"/>
          <w:sz w:val="20"/>
        </w:rPr>
        <w:t>coffee</w:t>
      </w:r>
      <w:proofErr w:type="spellEnd"/>
      <w:r w:rsidR="00212510">
        <w:rPr>
          <w:rFonts w:cs="Arial"/>
          <w:sz w:val="20"/>
        </w:rPr>
        <w:t xml:space="preserve"> </w:t>
      </w:r>
      <w:proofErr w:type="spellStart"/>
      <w:r w:rsidR="00212510">
        <w:rPr>
          <w:rFonts w:cs="Arial"/>
          <w:sz w:val="20"/>
        </w:rPr>
        <w:t>break</w:t>
      </w:r>
      <w:proofErr w:type="spellEnd"/>
      <w:r w:rsidR="00212510">
        <w:rPr>
          <w:rFonts w:cs="Arial"/>
          <w:sz w:val="20"/>
        </w:rPr>
        <w:t xml:space="preserve"> / </w:t>
      </w:r>
      <w:r w:rsidR="00820C39">
        <w:rPr>
          <w:rFonts w:cs="Arial"/>
          <w:sz w:val="20"/>
        </w:rPr>
        <w:t>130</w:t>
      </w:r>
      <w:r w:rsidR="00820C39" w:rsidRPr="002B1CB8">
        <w:rPr>
          <w:rFonts w:cs="Arial"/>
          <w:sz w:val="20"/>
        </w:rPr>
        <w:t xml:space="preserve"> </w:t>
      </w:r>
      <w:r w:rsidR="002B1CB8" w:rsidRPr="002B1CB8">
        <w:rPr>
          <w:rFonts w:cs="Arial"/>
          <w:sz w:val="20"/>
        </w:rPr>
        <w:t>osob</w:t>
      </w:r>
      <w:r w:rsidR="006C02FB">
        <w:rPr>
          <w:rFonts w:cs="Arial"/>
          <w:sz w:val="20"/>
        </w:rPr>
        <w:t xml:space="preserve">. </w:t>
      </w:r>
    </w:p>
    <w:p w14:paraId="294D8454" w14:textId="1D0D1345" w:rsidR="00DF50B1" w:rsidRPr="00503EF6" w:rsidRDefault="00DF50B1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Doba splatnosti </w:t>
      </w:r>
      <w:r w:rsidR="00475F18" w:rsidRPr="00503EF6">
        <w:rPr>
          <w:rFonts w:cs="Arial"/>
          <w:sz w:val="20"/>
          <w:szCs w:val="20"/>
        </w:rPr>
        <w:t>faktury</w:t>
      </w:r>
      <w:r w:rsidRPr="00503EF6">
        <w:rPr>
          <w:rFonts w:cs="Arial"/>
          <w:sz w:val="20"/>
          <w:szCs w:val="20"/>
        </w:rPr>
        <w:t xml:space="preserve"> je stanovena na 30 kalendářních dnů ode dne jeho doručení Objednateli. Faktura se pro účely této </w:t>
      </w:r>
      <w:r w:rsidR="009B7383" w:rsidRPr="00503EF6">
        <w:rPr>
          <w:rFonts w:cs="Arial"/>
          <w:sz w:val="20"/>
          <w:szCs w:val="20"/>
        </w:rPr>
        <w:t>Smlouvy</w:t>
      </w:r>
      <w:r w:rsidRPr="00503EF6">
        <w:rPr>
          <w:rFonts w:cs="Arial"/>
          <w:sz w:val="20"/>
          <w:szCs w:val="20"/>
        </w:rPr>
        <w:t xml:space="preserve"> považuje za </w:t>
      </w:r>
      <w:r w:rsidR="002A6CD2">
        <w:rPr>
          <w:rFonts w:cs="Arial"/>
          <w:sz w:val="20"/>
          <w:szCs w:val="20"/>
        </w:rPr>
        <w:t>zaplacenou</w:t>
      </w:r>
      <w:r w:rsidRPr="00503EF6">
        <w:rPr>
          <w:rFonts w:cs="Arial"/>
          <w:sz w:val="20"/>
          <w:szCs w:val="20"/>
        </w:rPr>
        <w:t xml:space="preserve"> okamžikem odepsání fakturované částky z účtu Objednatele ve prospěch účtu </w:t>
      </w:r>
      <w:r w:rsidR="00221EF0">
        <w:rPr>
          <w:rFonts w:cs="Arial"/>
          <w:sz w:val="20"/>
          <w:szCs w:val="20"/>
        </w:rPr>
        <w:t>Dodavatel</w:t>
      </w:r>
      <w:r w:rsidR="001356E8">
        <w:rPr>
          <w:rFonts w:cs="Arial"/>
          <w:sz w:val="20"/>
          <w:szCs w:val="20"/>
        </w:rPr>
        <w:t>e</w:t>
      </w:r>
      <w:r w:rsidRPr="00503EF6">
        <w:rPr>
          <w:rFonts w:cs="Arial"/>
          <w:sz w:val="20"/>
          <w:szCs w:val="20"/>
        </w:rPr>
        <w:t>. Platby budou probíhat výhradně v Kč a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rovněž veškeré uvedené cenové údaje budou v Kč.</w:t>
      </w:r>
    </w:p>
    <w:p w14:paraId="1DDA5256" w14:textId="663D9B7A" w:rsidR="00DF50B1" w:rsidRPr="00503EF6" w:rsidRDefault="00DF50B1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Nebude-li </w:t>
      </w:r>
      <w:r w:rsidR="009B7383" w:rsidRPr="00503EF6">
        <w:rPr>
          <w:rFonts w:cs="Arial"/>
          <w:sz w:val="20"/>
          <w:szCs w:val="20"/>
        </w:rPr>
        <w:t>faktura</w:t>
      </w:r>
      <w:r w:rsidRPr="00503EF6">
        <w:rPr>
          <w:rFonts w:cs="Arial"/>
          <w:sz w:val="20"/>
          <w:szCs w:val="20"/>
        </w:rPr>
        <w:t xml:space="preserve"> obsahovat stanovené náležitosti nebo v ní nebudou správně uvedené údaje, je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Objednatel oprávněn vrátit ji ve lhůtě splatnosti </w:t>
      </w:r>
      <w:r w:rsidR="00221EF0">
        <w:rPr>
          <w:rFonts w:cs="Arial"/>
          <w:sz w:val="20"/>
          <w:szCs w:val="20"/>
        </w:rPr>
        <w:t>Dodavatel</w:t>
      </w:r>
      <w:r w:rsidR="001356E8">
        <w:rPr>
          <w:rFonts w:cs="Arial"/>
          <w:sz w:val="20"/>
          <w:szCs w:val="20"/>
        </w:rPr>
        <w:t>i</w:t>
      </w:r>
      <w:r w:rsidRPr="00503EF6">
        <w:rPr>
          <w:rFonts w:cs="Arial"/>
          <w:sz w:val="20"/>
          <w:szCs w:val="20"/>
        </w:rPr>
        <w:t xml:space="preserve"> s uvedením chybějících náležitostí nebo nesprávných údajů či námitek. V takovém případě se ruší doba splatnosti této faktury a</w:t>
      </w:r>
      <w:r w:rsidR="00DB7DCD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nová lhůta splatnosti poč</w:t>
      </w:r>
      <w:r w:rsidR="009B7383" w:rsidRPr="00503EF6">
        <w:rPr>
          <w:rFonts w:cs="Arial"/>
          <w:sz w:val="20"/>
          <w:szCs w:val="20"/>
        </w:rPr>
        <w:t>íná opětovně</w:t>
      </w:r>
      <w:r w:rsidRPr="00503EF6">
        <w:rPr>
          <w:rFonts w:cs="Arial"/>
          <w:sz w:val="20"/>
          <w:szCs w:val="20"/>
        </w:rPr>
        <w:t xml:space="preserve"> běžet doručením opravené faktury Objednateli. </w:t>
      </w:r>
    </w:p>
    <w:p w14:paraId="79C83351" w14:textId="77777777" w:rsidR="002447B7" w:rsidRDefault="006B20DD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</w:t>
      </w:r>
      <w:r w:rsidR="009B7383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strany</w:t>
      </w:r>
      <w:r w:rsidR="009B7383" w:rsidRPr="00503EF6">
        <w:rPr>
          <w:rFonts w:cs="Arial"/>
          <w:sz w:val="20"/>
          <w:szCs w:val="20"/>
        </w:rPr>
        <w:t xml:space="preserve"> sjednávají, že se </w:t>
      </w:r>
      <w:r w:rsidR="00DF50B1" w:rsidRPr="00503EF6">
        <w:rPr>
          <w:rFonts w:cs="Arial"/>
          <w:sz w:val="20"/>
          <w:szCs w:val="20"/>
        </w:rPr>
        <w:t>nepřipouští zálohové platby.</w:t>
      </w:r>
    </w:p>
    <w:p w14:paraId="3168F58D" w14:textId="408FB68D" w:rsidR="00DF50B1" w:rsidRPr="00503EF6" w:rsidRDefault="00221EF0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 </w:t>
      </w:r>
      <w:r w:rsidR="009B7383" w:rsidRPr="00503EF6">
        <w:rPr>
          <w:rFonts w:eastAsia="MS Minngs" w:cs="Arial"/>
          <w:sz w:val="20"/>
          <w:szCs w:val="20"/>
        </w:rPr>
        <w:t>prohlašuje</w:t>
      </w:r>
      <w:r w:rsidR="00DF50B1" w:rsidRPr="00503EF6">
        <w:rPr>
          <w:rFonts w:eastAsia="MS Minngs" w:cs="Arial"/>
          <w:sz w:val="20"/>
          <w:szCs w:val="20"/>
        </w:rPr>
        <w:t xml:space="preserve">, že </w:t>
      </w:r>
      <w:r w:rsidR="009B7383" w:rsidRPr="00503EF6">
        <w:rPr>
          <w:rFonts w:eastAsia="MS Minngs" w:cs="Arial"/>
          <w:sz w:val="20"/>
          <w:szCs w:val="20"/>
        </w:rPr>
        <w:t>odměna za</w:t>
      </w:r>
      <w:r w:rsidR="00DF50B1" w:rsidRPr="00503EF6">
        <w:rPr>
          <w:rFonts w:eastAsia="MS Minngs" w:cs="Arial"/>
          <w:sz w:val="20"/>
          <w:szCs w:val="20"/>
        </w:rPr>
        <w:t xml:space="preserve"> plnění dle této Smlouvy je stanovena správně a</w:t>
      </w:r>
      <w:r w:rsidR="00C33B22">
        <w:rPr>
          <w:rFonts w:eastAsia="MS Minngs" w:cs="Arial"/>
          <w:sz w:val="20"/>
          <w:szCs w:val="20"/>
        </w:rPr>
        <w:t> </w:t>
      </w:r>
      <w:r w:rsidR="00DF50B1" w:rsidRPr="00503EF6">
        <w:rPr>
          <w:rFonts w:eastAsia="MS Minngs" w:cs="Arial"/>
          <w:sz w:val="20"/>
          <w:szCs w:val="20"/>
        </w:rPr>
        <w:t xml:space="preserve">dostatečně. </w:t>
      </w:r>
      <w:r w:rsidR="009B7383" w:rsidRPr="00503EF6">
        <w:rPr>
          <w:rFonts w:eastAsia="MS Minngs" w:cs="Arial"/>
          <w:sz w:val="20"/>
          <w:szCs w:val="20"/>
        </w:rPr>
        <w:t xml:space="preserve">Odměna, resp. odměna za plnění </w:t>
      </w:r>
      <w:r w:rsidR="00DF50B1" w:rsidRPr="00503EF6">
        <w:rPr>
          <w:rFonts w:eastAsia="MS Minngs" w:cs="Arial"/>
          <w:sz w:val="20"/>
          <w:szCs w:val="20"/>
        </w:rPr>
        <w:t xml:space="preserve">zahrnuje splnění veškerých povinností </w:t>
      </w: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e, nákladů </w:t>
      </w: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e a všechny věci a činnosti nezbytné pro řádné </w:t>
      </w:r>
      <w:r w:rsidR="009B7383" w:rsidRPr="00503EF6">
        <w:rPr>
          <w:rFonts w:eastAsia="MS Minngs" w:cs="Arial"/>
          <w:sz w:val="20"/>
          <w:szCs w:val="20"/>
        </w:rPr>
        <w:t xml:space="preserve">poskytování </w:t>
      </w:r>
      <w:r w:rsidR="00DF50B1" w:rsidRPr="00503EF6">
        <w:rPr>
          <w:rFonts w:eastAsia="MS Minngs" w:cs="Arial"/>
          <w:sz w:val="20"/>
          <w:szCs w:val="20"/>
        </w:rPr>
        <w:lastRenderedPageBreak/>
        <w:t xml:space="preserve">plnění </w:t>
      </w:r>
      <w:r w:rsidR="009B7383" w:rsidRPr="00503EF6">
        <w:rPr>
          <w:rFonts w:eastAsia="MS Minngs" w:cs="Arial"/>
          <w:sz w:val="20"/>
          <w:szCs w:val="20"/>
        </w:rPr>
        <w:t xml:space="preserve">dle této </w:t>
      </w:r>
      <w:r w:rsidR="00DF50B1" w:rsidRPr="00503EF6">
        <w:rPr>
          <w:rFonts w:eastAsia="MS Minngs" w:cs="Arial"/>
          <w:sz w:val="20"/>
          <w:szCs w:val="20"/>
        </w:rPr>
        <w:t>Smlouvy a</w:t>
      </w:r>
      <w:r w:rsidR="001356E8">
        <w:rPr>
          <w:rFonts w:eastAsia="MS Minngs" w:cs="Arial"/>
          <w:sz w:val="20"/>
          <w:szCs w:val="20"/>
        </w:rPr>
        <w:t> </w:t>
      </w:r>
      <w:r w:rsidR="009B7383" w:rsidRPr="00503EF6">
        <w:rPr>
          <w:rFonts w:eastAsia="MS Minngs" w:cs="Arial"/>
          <w:sz w:val="20"/>
          <w:szCs w:val="20"/>
        </w:rPr>
        <w:t>rovněž náklady spojené s případným</w:t>
      </w:r>
      <w:r w:rsidR="00DF50B1" w:rsidRPr="00503EF6">
        <w:rPr>
          <w:rFonts w:eastAsia="MS Minngs" w:cs="Arial"/>
          <w:sz w:val="20"/>
          <w:szCs w:val="20"/>
        </w:rPr>
        <w:t xml:space="preserve"> odstranění</w:t>
      </w:r>
      <w:r w:rsidR="009B7383" w:rsidRPr="00503EF6">
        <w:rPr>
          <w:rFonts w:eastAsia="MS Minngs" w:cs="Arial"/>
          <w:sz w:val="20"/>
          <w:szCs w:val="20"/>
        </w:rPr>
        <w:t>m</w:t>
      </w:r>
      <w:r w:rsidR="00DF50B1" w:rsidRPr="00503EF6">
        <w:rPr>
          <w:rFonts w:eastAsia="MS Minngs" w:cs="Arial"/>
          <w:sz w:val="20"/>
          <w:szCs w:val="20"/>
        </w:rPr>
        <w:t xml:space="preserve"> vad</w:t>
      </w:r>
      <w:r w:rsidR="009B7383" w:rsidRPr="00503EF6">
        <w:rPr>
          <w:rFonts w:eastAsia="MS Minngs" w:cs="Arial"/>
          <w:sz w:val="20"/>
          <w:szCs w:val="20"/>
        </w:rPr>
        <w:t xml:space="preserve"> poskytnutého plnění</w:t>
      </w:r>
      <w:r w:rsidR="00DF50B1" w:rsidRPr="00503EF6">
        <w:rPr>
          <w:rFonts w:eastAsia="MS Minngs" w:cs="Arial"/>
          <w:sz w:val="20"/>
          <w:szCs w:val="20"/>
        </w:rPr>
        <w:t>.</w:t>
      </w:r>
    </w:p>
    <w:p w14:paraId="22A0E8BB" w14:textId="1BB71479" w:rsidR="00DF50B1" w:rsidRPr="00503EF6" w:rsidRDefault="00221EF0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 </w:t>
      </w:r>
      <w:r w:rsidR="009B7383" w:rsidRPr="00503EF6">
        <w:rPr>
          <w:rFonts w:eastAsia="MS Minngs" w:cs="Arial"/>
          <w:sz w:val="20"/>
          <w:szCs w:val="20"/>
        </w:rPr>
        <w:t xml:space="preserve">prohlašuje, že </w:t>
      </w:r>
      <w:r w:rsidR="00DF50B1" w:rsidRPr="00503EF6">
        <w:rPr>
          <w:rFonts w:eastAsia="MS Minngs" w:cs="Arial"/>
          <w:sz w:val="20"/>
          <w:szCs w:val="20"/>
        </w:rPr>
        <w:t>před uzavřením této Smlouvy přezkoumal a prověřil možnosti a</w:t>
      </w:r>
      <w:r w:rsidR="00C33B22">
        <w:rPr>
          <w:rFonts w:eastAsia="MS Minngs" w:cs="Arial"/>
          <w:sz w:val="20"/>
          <w:szCs w:val="20"/>
        </w:rPr>
        <w:t> </w:t>
      </w:r>
      <w:r w:rsidR="00DF50B1" w:rsidRPr="00503EF6">
        <w:rPr>
          <w:rFonts w:eastAsia="MS Minngs" w:cs="Arial"/>
          <w:sz w:val="20"/>
          <w:szCs w:val="20"/>
        </w:rPr>
        <w:t xml:space="preserve">podmínky </w:t>
      </w:r>
      <w:r w:rsidR="005B5AF6">
        <w:rPr>
          <w:rFonts w:eastAsia="MS Minngs" w:cs="Arial"/>
          <w:sz w:val="20"/>
          <w:szCs w:val="20"/>
        </w:rPr>
        <w:t>poskytnutí</w:t>
      </w:r>
      <w:r w:rsidR="00DF50B1" w:rsidRPr="00503EF6">
        <w:rPr>
          <w:rFonts w:eastAsia="MS Minngs" w:cs="Arial"/>
          <w:sz w:val="20"/>
          <w:szCs w:val="20"/>
        </w:rPr>
        <w:t xml:space="preserve"> plnění dle této Smlouvy a potvrzuje, že jej lze za cenu a stanovených podmínek </w:t>
      </w:r>
      <w:r w:rsidR="009B7383" w:rsidRPr="00503EF6">
        <w:rPr>
          <w:rFonts w:eastAsia="MS Minngs" w:cs="Arial"/>
          <w:sz w:val="20"/>
          <w:szCs w:val="20"/>
        </w:rPr>
        <w:t>poskytnout</w:t>
      </w:r>
      <w:r w:rsidR="00DF50B1" w:rsidRPr="00503EF6">
        <w:rPr>
          <w:rFonts w:eastAsia="MS Minngs" w:cs="Arial"/>
          <w:sz w:val="20"/>
          <w:szCs w:val="20"/>
        </w:rPr>
        <w:t xml:space="preserve"> tak, aby</w:t>
      </w:r>
      <w:r w:rsidR="009B7383" w:rsidRPr="00503EF6">
        <w:rPr>
          <w:rFonts w:eastAsia="MS Minngs" w:cs="Arial"/>
          <w:sz w:val="20"/>
          <w:szCs w:val="20"/>
        </w:rPr>
        <w:t xml:space="preserve"> plnilo Objednatelem požadovaný účel</w:t>
      </w:r>
      <w:r w:rsidR="00DF50B1" w:rsidRPr="00503EF6">
        <w:rPr>
          <w:rFonts w:eastAsia="MS Minngs"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tímto na sebe přebírá nebezpečí změny okolností ve smyslu § 1765 odst. 2 Občanského zákoníku.</w:t>
      </w:r>
    </w:p>
    <w:p w14:paraId="7A53245C" w14:textId="77777777" w:rsidR="00F51FEA" w:rsidRDefault="00F51FEA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8" w:name="_Ref360030114"/>
      <w:bookmarkEnd w:id="7"/>
    </w:p>
    <w:p w14:paraId="1D4B8DA6" w14:textId="29177F27" w:rsidR="00DF50B1" w:rsidRPr="0036293E" w:rsidRDefault="009B7383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7</w:t>
      </w:r>
    </w:p>
    <w:bookmarkEnd w:id="8"/>
    <w:p w14:paraId="7685D399" w14:textId="326DAD78" w:rsidR="00DF50B1" w:rsidRPr="0036293E" w:rsidRDefault="000F16AF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PRÁVA A POVINNOSTI SMLUVNÍCH STRAN</w:t>
      </w:r>
    </w:p>
    <w:p w14:paraId="7BC8BB51" w14:textId="78057076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povinen zabezpečit, že plnění dle této Smlouvy bude poskytováno v souladu s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touto Smlouvou</w:t>
      </w:r>
      <w:r w:rsidR="00971B85">
        <w:rPr>
          <w:rFonts w:cs="Arial"/>
          <w:sz w:val="20"/>
          <w:szCs w:val="20"/>
        </w:rPr>
        <w:t xml:space="preserve"> a její Příloh</w:t>
      </w:r>
      <w:r w:rsidR="00646EFA">
        <w:rPr>
          <w:rFonts w:cs="Arial"/>
          <w:sz w:val="20"/>
          <w:szCs w:val="20"/>
        </w:rPr>
        <w:t>ou</w:t>
      </w:r>
      <w:r w:rsidR="00971B85">
        <w:rPr>
          <w:rFonts w:cs="Arial"/>
          <w:sz w:val="20"/>
          <w:szCs w:val="20"/>
        </w:rPr>
        <w:t xml:space="preserve"> č. 1</w:t>
      </w:r>
      <w:r w:rsidR="00967958" w:rsidRPr="00503EF6">
        <w:rPr>
          <w:rFonts w:cs="Arial"/>
          <w:sz w:val="20"/>
          <w:szCs w:val="20"/>
        </w:rPr>
        <w:t>, nebude zatíženo jakýmikoli právy třetích osob, zejména takovými, ze</w:t>
      </w:r>
      <w:r w:rsidR="00272024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kterých by pro Objednatele plynuly jakékoliv další finanční nebo jiné nároky ve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 xml:space="preserve">prospěch třetích osob. V opačném případě </w:t>
      </w: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ponese veškeré důsledky takovéhoto porušení práv třetích osob a zároveň je povinen takové právní vady bez zbytečného odkladu a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na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svůj náklad odstranit, resp. zajistit jejich odstranění.</w:t>
      </w:r>
    </w:p>
    <w:p w14:paraId="2088E1B2" w14:textId="7981DB7D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povinen zajistit, že jím poskytované plnění dle této Smlouvy odpovídá všem požadavkům vyplývajícím z platných a účinných právních předpisů či příslušných norem, které se na dané plnění vztahují.</w:t>
      </w:r>
    </w:p>
    <w:p w14:paraId="28C87333" w14:textId="3577AA3E" w:rsidR="00994791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994791" w:rsidRPr="00503EF6">
        <w:rPr>
          <w:rFonts w:cs="Arial"/>
          <w:sz w:val="20"/>
          <w:szCs w:val="20"/>
        </w:rPr>
        <w:t xml:space="preserve">je povinen poskytovat </w:t>
      </w:r>
      <w:r w:rsidR="00DF50B1" w:rsidRPr="00503EF6">
        <w:rPr>
          <w:rFonts w:cs="Arial"/>
          <w:sz w:val="20"/>
          <w:szCs w:val="20"/>
        </w:rPr>
        <w:t>plnění dle této Smlouvy svědomitě, řádně, včas</w:t>
      </w:r>
      <w:r w:rsidR="00994791" w:rsidRPr="00503EF6">
        <w:rPr>
          <w:rFonts w:cs="Arial"/>
          <w:sz w:val="20"/>
          <w:szCs w:val="20"/>
        </w:rPr>
        <w:t>,</w:t>
      </w:r>
      <w:r w:rsidR="00DF50B1" w:rsidRPr="00503EF6">
        <w:rPr>
          <w:rFonts w:cs="Arial"/>
          <w:sz w:val="20"/>
          <w:szCs w:val="20"/>
        </w:rPr>
        <w:t xml:space="preserve"> v náležité kvalitě a dle požadavků Objednatele</w:t>
      </w:r>
      <w:r w:rsidR="00994791" w:rsidRPr="00503EF6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Dodavatel</w:t>
      </w:r>
      <w:r w:rsidR="00994791" w:rsidRPr="00503EF6">
        <w:rPr>
          <w:rFonts w:cs="Arial"/>
          <w:sz w:val="20"/>
          <w:szCs w:val="20"/>
        </w:rPr>
        <w:t xml:space="preserve"> povinen bez zbytečného odkladu upozornit Objednatele na skryté překážky nebo na nevhodnost předaných věcí (podkladů) Objednatele či</w:t>
      </w:r>
      <w:r w:rsidR="00C33B22">
        <w:rPr>
          <w:rFonts w:cs="Arial"/>
          <w:sz w:val="20"/>
          <w:szCs w:val="20"/>
        </w:rPr>
        <w:t> </w:t>
      </w:r>
      <w:r w:rsidR="00994791" w:rsidRPr="00503EF6">
        <w:rPr>
          <w:rFonts w:cs="Arial"/>
          <w:sz w:val="20"/>
          <w:szCs w:val="20"/>
        </w:rPr>
        <w:t>nesprávnost pokynů Objednatele, při vynaložení veškeré odborné péče, jinak odpovídá za</w:t>
      </w:r>
      <w:r w:rsidR="000A6A61">
        <w:rPr>
          <w:rFonts w:cs="Arial"/>
          <w:sz w:val="20"/>
          <w:szCs w:val="20"/>
        </w:rPr>
        <w:t> </w:t>
      </w:r>
      <w:r w:rsidR="00994791" w:rsidRPr="00503EF6">
        <w:rPr>
          <w:rFonts w:cs="Arial"/>
          <w:sz w:val="20"/>
          <w:szCs w:val="20"/>
        </w:rPr>
        <w:t>škodu tímto Objednateli způsobenou.</w:t>
      </w:r>
    </w:p>
    <w:p w14:paraId="02E1F3C9" w14:textId="6A38E6C9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není oprávněn bez předchozího písemného souhlasu </w:t>
      </w:r>
      <w:r w:rsidR="007A2301" w:rsidRPr="00503EF6">
        <w:rPr>
          <w:rFonts w:cs="Arial"/>
          <w:sz w:val="20"/>
          <w:szCs w:val="20"/>
        </w:rPr>
        <w:t xml:space="preserve">kontaktní osoby </w:t>
      </w:r>
      <w:r w:rsidR="00967958" w:rsidRPr="00503EF6">
        <w:rPr>
          <w:rFonts w:cs="Arial"/>
          <w:sz w:val="20"/>
          <w:szCs w:val="20"/>
        </w:rPr>
        <w:t xml:space="preserve">Objednatele </w:t>
      </w:r>
      <w:r w:rsidR="00B81CAB">
        <w:rPr>
          <w:rFonts w:cs="Arial"/>
          <w:sz w:val="20"/>
          <w:szCs w:val="20"/>
        </w:rPr>
        <w:t xml:space="preserve">uvedené v článku 3 </w:t>
      </w:r>
      <w:r w:rsidR="006B20DD" w:rsidRPr="00503EF6">
        <w:rPr>
          <w:rFonts w:cs="Arial"/>
          <w:sz w:val="20"/>
          <w:szCs w:val="20"/>
        </w:rPr>
        <w:t>odst.</w:t>
      </w:r>
      <w:r w:rsidR="007A2301" w:rsidRPr="00503EF6">
        <w:rPr>
          <w:rFonts w:cs="Arial"/>
          <w:sz w:val="20"/>
          <w:szCs w:val="20"/>
        </w:rPr>
        <w:t xml:space="preserve"> </w:t>
      </w:r>
      <w:r w:rsidR="00104C6C">
        <w:rPr>
          <w:rFonts w:cs="Arial"/>
          <w:sz w:val="20"/>
          <w:szCs w:val="20"/>
        </w:rPr>
        <w:t>3.1</w:t>
      </w:r>
      <w:r w:rsidR="007A2301" w:rsidRPr="00503EF6">
        <w:rPr>
          <w:rFonts w:cs="Arial"/>
          <w:sz w:val="20"/>
          <w:szCs w:val="20"/>
        </w:rPr>
        <w:t xml:space="preserve"> této Smlouvy </w:t>
      </w:r>
      <w:r w:rsidR="00967958" w:rsidRPr="00503EF6">
        <w:rPr>
          <w:rFonts w:cs="Arial"/>
          <w:sz w:val="20"/>
          <w:szCs w:val="20"/>
        </w:rPr>
        <w:t xml:space="preserve">poskytovat plnění dle této Smlouvy </w:t>
      </w:r>
      <w:r w:rsidR="000A6A61">
        <w:rPr>
          <w:rFonts w:cs="Arial"/>
          <w:sz w:val="20"/>
          <w:szCs w:val="20"/>
        </w:rPr>
        <w:t>prostřednictvím třetí osoby (poddodavatele), s výjimkou pod</w:t>
      </w:r>
      <w:r w:rsidR="00967958" w:rsidRPr="00503EF6">
        <w:rPr>
          <w:rFonts w:cs="Arial"/>
          <w:sz w:val="20"/>
          <w:szCs w:val="20"/>
        </w:rPr>
        <w:t xml:space="preserve">dodavatelů uvedených </w:t>
      </w: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>em v</w:t>
      </w:r>
      <w:r w:rsidR="005B5AF6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Nabídce</w:t>
      </w:r>
      <w:r w:rsidR="000E7A83">
        <w:rPr>
          <w:rFonts w:cs="Arial"/>
          <w:sz w:val="20"/>
          <w:szCs w:val="20"/>
        </w:rPr>
        <w:t xml:space="preserve"> na</w:t>
      </w:r>
      <w:r w:rsidR="00C33B22">
        <w:rPr>
          <w:rFonts w:cs="Arial"/>
          <w:sz w:val="20"/>
          <w:szCs w:val="20"/>
        </w:rPr>
        <w:t> </w:t>
      </w:r>
      <w:r w:rsidR="000E7A83">
        <w:rPr>
          <w:rFonts w:cs="Arial"/>
          <w:sz w:val="20"/>
          <w:szCs w:val="20"/>
        </w:rPr>
        <w:t>V</w:t>
      </w:r>
      <w:r w:rsidR="005B5AF6">
        <w:rPr>
          <w:rFonts w:cs="Arial"/>
          <w:sz w:val="20"/>
          <w:szCs w:val="20"/>
        </w:rPr>
        <w:t>eřejnou zakázku</w:t>
      </w:r>
      <w:r w:rsidR="00967958" w:rsidRPr="00503EF6">
        <w:rPr>
          <w:rFonts w:cs="Arial"/>
          <w:sz w:val="20"/>
          <w:szCs w:val="20"/>
        </w:rPr>
        <w:t xml:space="preserve">. Předchozí písemný souhlas </w:t>
      </w:r>
      <w:r w:rsidR="000A6A61">
        <w:rPr>
          <w:rFonts w:cs="Arial"/>
          <w:sz w:val="20"/>
          <w:szCs w:val="20"/>
        </w:rPr>
        <w:t>je rovněž nezbytný pro změnu pod</w:t>
      </w:r>
      <w:r w:rsidR="00967958" w:rsidRPr="00503EF6">
        <w:rPr>
          <w:rFonts w:cs="Arial"/>
          <w:sz w:val="20"/>
          <w:szCs w:val="20"/>
        </w:rPr>
        <w:t>dodavatele.</w:t>
      </w:r>
    </w:p>
    <w:p w14:paraId="4D4230C3" w14:textId="4324DDF8" w:rsidR="00967958" w:rsidRDefault="00967958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 užití třetí osoby </w:t>
      </w:r>
      <w:r w:rsidR="007A2301" w:rsidRPr="00503EF6">
        <w:rPr>
          <w:rFonts w:cs="Arial"/>
          <w:sz w:val="20"/>
          <w:szCs w:val="20"/>
        </w:rPr>
        <w:t>(</w:t>
      </w:r>
      <w:r w:rsidR="000A6A61">
        <w:rPr>
          <w:rFonts w:cs="Arial"/>
          <w:sz w:val="20"/>
          <w:szCs w:val="20"/>
        </w:rPr>
        <w:t>pod</w:t>
      </w:r>
      <w:r w:rsidR="006B20DD" w:rsidRPr="00503EF6">
        <w:rPr>
          <w:rFonts w:cs="Arial"/>
          <w:sz w:val="20"/>
          <w:szCs w:val="20"/>
        </w:rPr>
        <w:t>dodavatele) pro</w:t>
      </w:r>
      <w:r w:rsidRPr="00503EF6">
        <w:rPr>
          <w:rFonts w:cs="Arial"/>
          <w:sz w:val="20"/>
          <w:szCs w:val="20"/>
        </w:rPr>
        <w:t xml:space="preserve"> poskytování plnění dle této </w:t>
      </w:r>
      <w:r w:rsidR="007A2301" w:rsidRPr="00503EF6">
        <w:rPr>
          <w:rFonts w:cs="Arial"/>
          <w:sz w:val="20"/>
          <w:szCs w:val="20"/>
        </w:rPr>
        <w:t>Smlouvy, resp. jeho části, není</w:t>
      </w:r>
      <w:r w:rsidRPr="00503EF6">
        <w:rPr>
          <w:rFonts w:cs="Arial"/>
          <w:sz w:val="20"/>
          <w:szCs w:val="20"/>
        </w:rPr>
        <w:t xml:space="preserve">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</w:t>
      </w:r>
      <w:r w:rsidR="007A2301" w:rsidRPr="00503EF6">
        <w:rPr>
          <w:rFonts w:cs="Arial"/>
          <w:sz w:val="20"/>
          <w:szCs w:val="20"/>
        </w:rPr>
        <w:t>oprávněn</w:t>
      </w:r>
      <w:r w:rsidRPr="00503EF6">
        <w:rPr>
          <w:rFonts w:cs="Arial"/>
          <w:sz w:val="20"/>
          <w:szCs w:val="20"/>
        </w:rPr>
        <w:t xml:space="preserve"> zprostit </w:t>
      </w:r>
      <w:r w:rsidR="007A2301" w:rsidRPr="00503EF6">
        <w:rPr>
          <w:rFonts w:cs="Arial"/>
          <w:sz w:val="20"/>
          <w:szCs w:val="20"/>
        </w:rPr>
        <w:t xml:space="preserve">se </w:t>
      </w:r>
      <w:r w:rsidRPr="00503EF6">
        <w:rPr>
          <w:rFonts w:cs="Arial"/>
          <w:sz w:val="20"/>
          <w:szCs w:val="20"/>
        </w:rPr>
        <w:t>odpovědnosti za řádné poskytování plnění, tedy odpovídá, jako by plnění poskytoval sám.</w:t>
      </w:r>
    </w:p>
    <w:p w14:paraId="31356C01" w14:textId="3E22B41D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dle ustanovení § 2 písm. e) zákona č. 320/2001 Sb., o finanční kontrole ve veřejné správě a o změně některých zákonů, ve znění pozdějších předpisů, osobou povinnou spolupůsobit při výkonu finanční kontroly prováděné v souvislosti s</w:t>
      </w:r>
      <w:r w:rsidR="00E877D2">
        <w:rPr>
          <w:rFonts w:cs="Arial"/>
          <w:sz w:val="20"/>
          <w:szCs w:val="20"/>
        </w:rPr>
        <w:t xml:space="preserve"> </w:t>
      </w:r>
      <w:r w:rsidR="00C33B22">
        <w:rPr>
          <w:rFonts w:cs="Arial"/>
          <w:sz w:val="20"/>
          <w:szCs w:val="20"/>
        </w:rPr>
        <w:t>placením</w:t>
      </w:r>
      <w:r w:rsidR="00967958" w:rsidRPr="00503EF6">
        <w:rPr>
          <w:rFonts w:cs="Arial"/>
          <w:sz w:val="20"/>
          <w:szCs w:val="20"/>
        </w:rPr>
        <w:t xml:space="preserve"> zboží nebo služeb z veřejných výdajů.</w:t>
      </w:r>
    </w:p>
    <w:p w14:paraId="65C939CC" w14:textId="71012AA5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oprávněn postoupit tuto Smlouvu dle § 1895 a násl. Občanského zákoníku třetí osobě nebo jiným osobám pouze a výhradně po předchozím písemném souhlasu Objednatele.</w:t>
      </w:r>
    </w:p>
    <w:p w14:paraId="6F1A571C" w14:textId="150B4D4B" w:rsidR="000E4B1B" w:rsidRPr="00CF646E" w:rsidRDefault="00967958" w:rsidP="00CF646E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kontrolovat poskytování plnění dle této Smlouvy prostřednictvím </w:t>
      </w:r>
      <w:r w:rsidR="006B20DD" w:rsidRPr="00503EF6">
        <w:rPr>
          <w:rFonts w:cs="Arial"/>
          <w:sz w:val="20"/>
          <w:szCs w:val="20"/>
        </w:rPr>
        <w:t>kontaktní</w:t>
      </w:r>
      <w:r w:rsidRPr="00503EF6">
        <w:rPr>
          <w:rFonts w:cs="Arial"/>
          <w:sz w:val="20"/>
          <w:szCs w:val="20"/>
        </w:rPr>
        <w:t xml:space="preserve"> osoby Objednatele uv</w:t>
      </w:r>
      <w:r w:rsidR="00C33B22">
        <w:rPr>
          <w:rFonts w:cs="Arial"/>
          <w:sz w:val="20"/>
          <w:szCs w:val="20"/>
        </w:rPr>
        <w:t>edené v článku 3</w:t>
      </w:r>
      <w:r w:rsidR="001F06A2">
        <w:rPr>
          <w:rFonts w:cs="Arial"/>
          <w:sz w:val="20"/>
          <w:szCs w:val="20"/>
        </w:rPr>
        <w:t xml:space="preserve"> odst. </w:t>
      </w:r>
      <w:r w:rsidR="00104C6C">
        <w:rPr>
          <w:rFonts w:cs="Arial"/>
          <w:sz w:val="20"/>
          <w:szCs w:val="20"/>
        </w:rPr>
        <w:t>3.1</w:t>
      </w:r>
      <w:r w:rsidR="001F06A2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Smlouvy, případně prostřednictvím další osoby, kterou k tomu Objednatel písemně zmocní.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je povinen umožnit pověřeným osobám Objednatele provádět kontrolu řádného poskytování p</w:t>
      </w:r>
      <w:r w:rsidR="00B81CAB">
        <w:rPr>
          <w:rFonts w:cs="Arial"/>
          <w:sz w:val="20"/>
          <w:szCs w:val="20"/>
        </w:rPr>
        <w:t xml:space="preserve">lnění dle této </w:t>
      </w:r>
      <w:r w:rsidR="00B81CAB">
        <w:rPr>
          <w:rFonts w:cs="Arial"/>
          <w:sz w:val="20"/>
          <w:szCs w:val="20"/>
        </w:rPr>
        <w:lastRenderedPageBreak/>
        <w:t xml:space="preserve">Smlouvy, a to </w:t>
      </w:r>
      <w:r w:rsidRPr="00503EF6">
        <w:rPr>
          <w:rFonts w:cs="Arial"/>
          <w:sz w:val="20"/>
          <w:szCs w:val="20"/>
        </w:rPr>
        <w:t xml:space="preserve">i </w:t>
      </w:r>
      <w:r w:rsidR="00B81CAB">
        <w:rPr>
          <w:rFonts w:cs="Arial"/>
          <w:sz w:val="20"/>
          <w:szCs w:val="20"/>
        </w:rPr>
        <w:t> b</w:t>
      </w:r>
      <w:r w:rsidRPr="00503EF6">
        <w:rPr>
          <w:rFonts w:cs="Arial"/>
          <w:sz w:val="20"/>
          <w:szCs w:val="20"/>
        </w:rPr>
        <w:t>ez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předchozího ohlášení takové kontroly.</w:t>
      </w:r>
    </w:p>
    <w:p w14:paraId="05EAAC38" w14:textId="77777777" w:rsidR="00291890" w:rsidRDefault="003809BD" w:rsidP="003809BD">
      <w:pPr>
        <w:widowControl w:val="0"/>
        <w:tabs>
          <w:tab w:val="left" w:pos="0"/>
          <w:tab w:val="center" w:pos="4690"/>
          <w:tab w:val="left" w:pos="5576"/>
        </w:tabs>
        <w:suppressAutoHyphens w:val="0"/>
        <w:spacing w:after="120" w:line="280" w:lineRule="atLeast"/>
        <w:rPr>
          <w:rFonts w:cs="Arial"/>
          <w:b/>
          <w:bCs/>
          <w:sz w:val="20"/>
        </w:rPr>
      </w:pPr>
      <w:bookmarkStart w:id="9" w:name="_Ref359938667"/>
      <w:bookmarkStart w:id="10" w:name="_Ref260209684"/>
      <w:r>
        <w:rPr>
          <w:rFonts w:cs="Arial"/>
          <w:b/>
          <w:bCs/>
          <w:sz w:val="20"/>
        </w:rPr>
        <w:tab/>
      </w:r>
    </w:p>
    <w:p w14:paraId="3D848C45" w14:textId="4AAB316C" w:rsidR="009B7383" w:rsidRPr="0036293E" w:rsidRDefault="009B7383" w:rsidP="00291890">
      <w:pPr>
        <w:widowControl w:val="0"/>
        <w:tabs>
          <w:tab w:val="left" w:pos="0"/>
          <w:tab w:val="center" w:pos="4690"/>
          <w:tab w:val="left" w:pos="5576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8</w:t>
      </w:r>
    </w:p>
    <w:bookmarkEnd w:id="9"/>
    <w:p w14:paraId="1BDAAFD2" w14:textId="717B7D8D" w:rsidR="00DF50B1" w:rsidRPr="0036293E" w:rsidRDefault="003809BD" w:rsidP="003809BD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OCHRANA INFORMACÍ, MLČENLIVOST</w:t>
      </w:r>
    </w:p>
    <w:bookmarkEnd w:id="10"/>
    <w:p w14:paraId="2F97CF1A" w14:textId="0A8312D1" w:rsidR="00DF50B1" w:rsidRPr="00503EF6" w:rsidRDefault="00221EF0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7E79C0">
        <w:rPr>
          <w:rFonts w:cs="Arial"/>
          <w:sz w:val="20"/>
          <w:szCs w:val="20"/>
        </w:rPr>
        <w:t>je povinen</w:t>
      </w:r>
      <w:r w:rsidR="00DF50B1" w:rsidRPr="00503EF6">
        <w:rPr>
          <w:rFonts w:cs="Arial"/>
          <w:sz w:val="20"/>
          <w:szCs w:val="20"/>
        </w:rPr>
        <w:t xml:space="preserve"> zachovávat mlčenlivost o všech skutečnostech souvisejících s plněním této Smlouvy.</w:t>
      </w:r>
    </w:p>
    <w:p w14:paraId="6DF0E881" w14:textId="1FF340A2" w:rsidR="00DF50B1" w:rsidRPr="00503EF6" w:rsidRDefault="00221EF0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ne</w:t>
      </w:r>
      <w:r w:rsidR="007E79C0">
        <w:rPr>
          <w:rFonts w:cs="Arial"/>
          <w:sz w:val="20"/>
          <w:szCs w:val="20"/>
        </w:rPr>
        <w:t>ní oprávněn</w:t>
      </w:r>
      <w:r w:rsidR="00DF50B1" w:rsidRPr="00503EF6">
        <w:rPr>
          <w:rFonts w:cs="Arial"/>
          <w:sz w:val="20"/>
          <w:szCs w:val="20"/>
        </w:rPr>
        <w:t xml:space="preserve"> zpřístupnit třetí osobě důvěrné informace,</w:t>
      </w:r>
      <w:r w:rsidR="002964A2" w:rsidRPr="00503EF6">
        <w:rPr>
          <w:rFonts w:cs="Arial"/>
          <w:sz w:val="20"/>
          <w:szCs w:val="20"/>
        </w:rPr>
        <w:t xml:space="preserve"> o kterých se</w:t>
      </w:r>
      <w:r w:rsidR="00DF50B1" w:rsidRPr="00503EF6">
        <w:rPr>
          <w:rFonts w:cs="Arial"/>
          <w:sz w:val="20"/>
          <w:szCs w:val="20"/>
        </w:rPr>
        <w:t xml:space="preserve"> při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 xml:space="preserve">této Smlouvy </w:t>
      </w:r>
      <w:r w:rsidR="002964A2" w:rsidRPr="00503EF6">
        <w:rPr>
          <w:rFonts w:cs="Arial"/>
          <w:sz w:val="20"/>
          <w:szCs w:val="20"/>
        </w:rPr>
        <w:t>dozví</w:t>
      </w:r>
      <w:r w:rsidR="00DF50B1" w:rsidRPr="00503EF6">
        <w:rPr>
          <w:rFonts w:cs="Arial"/>
          <w:sz w:val="20"/>
          <w:szCs w:val="20"/>
        </w:rPr>
        <w:t xml:space="preserve">. To neplatí, mají-li být za účelem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 xml:space="preserve">této Smlouvy potřebné informace zpřístupněny zaměstnancům, orgánům </w:t>
      </w:r>
      <w:r w:rsidR="006B20DD" w:rsidRPr="00503EF6">
        <w:rPr>
          <w:rFonts w:cs="Arial"/>
          <w:sz w:val="20"/>
          <w:szCs w:val="20"/>
        </w:rPr>
        <w:t>smluvních</w:t>
      </w:r>
      <w:r w:rsidR="00DF50B1" w:rsidRPr="00503EF6">
        <w:rPr>
          <w:rFonts w:cs="Arial"/>
          <w:sz w:val="20"/>
          <w:szCs w:val="20"/>
        </w:rPr>
        <w:t xml:space="preserve"> stran nebo jejich členům a subdodavatelům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e podílejících se na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>této Smlouvy za</w:t>
      </w:r>
      <w:r w:rsidR="00B81CAB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stejných podmínek, jaké jsou stanoveny smluvním stranám, a to jen v rozsahu nezbytně nutném pro řádné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>plnění</w:t>
      </w:r>
      <w:r w:rsidR="002964A2" w:rsidRPr="00503EF6">
        <w:rPr>
          <w:rFonts w:cs="Arial"/>
          <w:sz w:val="20"/>
          <w:szCs w:val="20"/>
        </w:rPr>
        <w:t xml:space="preserve"> dle této</w:t>
      </w:r>
      <w:r w:rsidR="00DF50B1" w:rsidRPr="00503EF6">
        <w:rPr>
          <w:rFonts w:cs="Arial"/>
          <w:sz w:val="20"/>
          <w:szCs w:val="20"/>
        </w:rPr>
        <w:t xml:space="preserve"> Smlouvy.</w:t>
      </w:r>
    </w:p>
    <w:p w14:paraId="4E148D11" w14:textId="77777777" w:rsidR="00DF50B1" w:rsidRPr="00503EF6" w:rsidRDefault="00DF50B1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Ochrana informací se nevztahuje na případy, kdy:</w:t>
      </w:r>
    </w:p>
    <w:p w14:paraId="1A086205" w14:textId="631200F8"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prokáže, že je tato informace veřejně dostupná, aniž by tuto dostupnost způsobil on sám;</w:t>
      </w:r>
    </w:p>
    <w:p w14:paraId="70582D52" w14:textId="7C2C16C7"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prokáže, že měl tuto informaci k dispozici ještě před datem zpřístupnění Objednatelem, a že ji nenabyl v rozporu se zákonem;</w:t>
      </w:r>
    </w:p>
    <w:p w14:paraId="7E36E171" w14:textId="482B9BAD"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obdrží písemný souhlas </w:t>
      </w:r>
      <w:r w:rsidR="002964A2" w:rsidRPr="00503EF6">
        <w:rPr>
          <w:rFonts w:cs="Arial"/>
          <w:sz w:val="20"/>
          <w:szCs w:val="20"/>
        </w:rPr>
        <w:t xml:space="preserve">Objednatele </w:t>
      </w:r>
      <w:r w:rsidR="00DF50B1" w:rsidRPr="00503EF6">
        <w:rPr>
          <w:rFonts w:cs="Arial"/>
          <w:sz w:val="20"/>
          <w:szCs w:val="20"/>
        </w:rPr>
        <w:t>zpřístupňovat danou informaci;</w:t>
      </w:r>
    </w:p>
    <w:p w14:paraId="277CEB66" w14:textId="1A73B83F" w:rsidR="00DF50B1" w:rsidRPr="00503EF6" w:rsidRDefault="00DF50B1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je-li zpřístupnění informace vyžadováno zákonem nebo závazným rozhodnutím oprávněného orgánu.</w:t>
      </w:r>
    </w:p>
    <w:p w14:paraId="7E5F78E6" w14:textId="3AB16E15" w:rsidR="00DF50B1" w:rsidRPr="00503EF6" w:rsidRDefault="00221EF0" w:rsidP="00E24E2E">
      <w:pPr>
        <w:pStyle w:val="RLTextlnkuslovan"/>
        <w:widowControl w:val="0"/>
        <w:numPr>
          <w:ilvl w:val="1"/>
          <w:numId w:val="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2964A2" w:rsidRPr="00503EF6">
        <w:rPr>
          <w:rFonts w:cs="Arial"/>
          <w:sz w:val="20"/>
          <w:szCs w:val="20"/>
        </w:rPr>
        <w:t>je povinen</w:t>
      </w:r>
      <w:r w:rsidR="00DF50B1" w:rsidRPr="00503EF6">
        <w:rPr>
          <w:rFonts w:cs="Arial"/>
          <w:sz w:val="20"/>
          <w:szCs w:val="20"/>
        </w:rPr>
        <w:t xml:space="preserve"> nakládat s důvěrnými informacemi, které mu byly poskytnuty Objednatelem, nebo je jinak získal v souvislosti s</w:t>
      </w:r>
      <w:r w:rsidR="002964A2" w:rsidRPr="00503EF6">
        <w:rPr>
          <w:rFonts w:cs="Arial"/>
          <w:sz w:val="20"/>
          <w:szCs w:val="20"/>
        </w:rPr>
        <w:t> poskytováním plnění dle</w:t>
      </w:r>
      <w:r w:rsidR="00DF50B1" w:rsidRPr="00503EF6">
        <w:rPr>
          <w:rFonts w:cs="Arial"/>
          <w:sz w:val="20"/>
          <w:szCs w:val="20"/>
        </w:rPr>
        <w:t xml:space="preserve"> této Smlouvy, jako s obchodním tajemstvím, zejména uchovávat je v tajnosti a učinit veškerá smluvní a technická opatření zabraňující jejich zneužití či prozrazení.</w:t>
      </w:r>
    </w:p>
    <w:p w14:paraId="2FAE0F62" w14:textId="3634A966" w:rsidR="00DF50B1" w:rsidRPr="00503EF6" w:rsidRDefault="00221EF0" w:rsidP="00E24E2E">
      <w:pPr>
        <w:pStyle w:val="RLTextlnkuslovan"/>
        <w:widowControl w:val="0"/>
        <w:numPr>
          <w:ilvl w:val="1"/>
          <w:numId w:val="1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2964A2" w:rsidRPr="00503EF6">
        <w:rPr>
          <w:rFonts w:cs="Arial"/>
          <w:sz w:val="20"/>
          <w:szCs w:val="20"/>
        </w:rPr>
        <w:t>je povinen poučit</w:t>
      </w:r>
      <w:r w:rsidR="00DF50B1" w:rsidRPr="00503EF6">
        <w:rPr>
          <w:rFonts w:cs="Arial"/>
          <w:sz w:val="20"/>
          <w:szCs w:val="20"/>
        </w:rPr>
        <w:t xml:space="preserve"> své zaměstnance, statu</w:t>
      </w:r>
      <w:r w:rsidR="003A3FD8">
        <w:rPr>
          <w:rFonts w:cs="Arial"/>
          <w:sz w:val="20"/>
          <w:szCs w:val="20"/>
        </w:rPr>
        <w:t>tární orgány, jejich členy a pod</w:t>
      </w:r>
      <w:r w:rsidR="00DF50B1" w:rsidRPr="00503EF6">
        <w:rPr>
          <w:rFonts w:cs="Arial"/>
          <w:sz w:val="20"/>
          <w:szCs w:val="20"/>
        </w:rPr>
        <w:t>dodavatele, kterým jsou zpřístupněny důvěrné informace, o povinnosti utajovat důvěrné informace ve</w:t>
      </w:r>
      <w:r w:rsidR="003A3FD8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>smyslu tohoto článku Smlouvy.</w:t>
      </w:r>
    </w:p>
    <w:p w14:paraId="13CA87EA" w14:textId="77777777" w:rsidR="0092361D" w:rsidRPr="00E767A8" w:rsidRDefault="0092361D" w:rsidP="006E4EB0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color w:val="FF0000"/>
          <w:sz w:val="20"/>
          <w:szCs w:val="20"/>
        </w:rPr>
      </w:pPr>
    </w:p>
    <w:p w14:paraId="3782237A" w14:textId="3577CAB8" w:rsidR="00DF50B1" w:rsidRPr="0036293E" w:rsidRDefault="00E767A8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11" w:name="_Ref361130474"/>
      <w:r>
        <w:rPr>
          <w:rFonts w:cs="Arial"/>
          <w:b/>
          <w:bCs/>
          <w:sz w:val="20"/>
        </w:rPr>
        <w:t>Článek 9</w:t>
      </w:r>
    </w:p>
    <w:bookmarkEnd w:id="11"/>
    <w:p w14:paraId="1697BE56" w14:textId="0425C8B6" w:rsidR="00DF50B1" w:rsidRPr="0036293E" w:rsidDel="00820C39" w:rsidRDefault="005B1C17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del w:id="12" w:author="Autor"/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ODPOVĚDNOST ZA ŠKODU, </w:t>
      </w:r>
      <w:proofErr w:type="spellStart"/>
      <w:r>
        <w:rPr>
          <w:rFonts w:cs="Arial"/>
          <w:b/>
          <w:bCs/>
          <w:sz w:val="20"/>
        </w:rPr>
        <w:t>SANKCE</w:t>
      </w:r>
    </w:p>
    <w:p w14:paraId="566DB9DD" w14:textId="0212956D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</w:t>
      </w:r>
      <w:proofErr w:type="spellEnd"/>
      <w:r w:rsidRPr="00503EF6">
        <w:rPr>
          <w:rFonts w:cs="Arial"/>
          <w:sz w:val="20"/>
          <w:szCs w:val="20"/>
        </w:rPr>
        <w:t xml:space="preserve"> strany </w:t>
      </w:r>
      <w:r w:rsidR="000B1878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k vyvinutí maximálního úsilí k předcházení škodám a k minimalizaci vzniklých škod. Smluvní strany nesou odpovědnost za škodu způsobenou při plnění této Smlouvy v rámci platných</w:t>
      </w:r>
      <w:r w:rsidR="000B1878" w:rsidRPr="00503EF6">
        <w:rPr>
          <w:rFonts w:cs="Arial"/>
          <w:sz w:val="20"/>
          <w:szCs w:val="20"/>
        </w:rPr>
        <w:t xml:space="preserve"> a účinných</w:t>
      </w:r>
      <w:r w:rsidRPr="00503EF6">
        <w:rPr>
          <w:rFonts w:cs="Arial"/>
          <w:sz w:val="20"/>
          <w:szCs w:val="20"/>
        </w:rPr>
        <w:t xml:space="preserve"> právních předpisů a této Smlouvy a případně vzniklou škodu </w:t>
      </w:r>
      <w:r w:rsidR="000B1878" w:rsidRPr="00503EF6">
        <w:rPr>
          <w:rFonts w:cs="Arial"/>
          <w:sz w:val="20"/>
          <w:szCs w:val="20"/>
        </w:rPr>
        <w:t xml:space="preserve">či jinou újmu </w:t>
      </w:r>
      <w:r w:rsidRPr="00503EF6">
        <w:rPr>
          <w:rFonts w:cs="Arial"/>
          <w:sz w:val="20"/>
          <w:szCs w:val="20"/>
        </w:rPr>
        <w:t xml:space="preserve">jsou povinny si nahradit.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plně odpovídá za </w:t>
      </w:r>
      <w:r w:rsidR="000B1878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0B1878" w:rsidRPr="00503EF6">
        <w:rPr>
          <w:rFonts w:cs="Arial"/>
          <w:sz w:val="20"/>
          <w:szCs w:val="20"/>
        </w:rPr>
        <w:t>dle</w:t>
      </w:r>
      <w:r w:rsidRPr="00503EF6">
        <w:rPr>
          <w:rFonts w:cs="Arial"/>
          <w:sz w:val="20"/>
          <w:szCs w:val="20"/>
        </w:rPr>
        <w:t xml:space="preserve"> této Smlouvy rovněž v případě, že příslušnou část plnění poskytuje pros</w:t>
      </w:r>
      <w:r w:rsidR="003A3FD8">
        <w:rPr>
          <w:rFonts w:cs="Arial"/>
          <w:sz w:val="20"/>
          <w:szCs w:val="20"/>
        </w:rPr>
        <w:t>třednictvím třetí osoby, tj. pod</w:t>
      </w:r>
      <w:r w:rsidRPr="00503EF6">
        <w:rPr>
          <w:rFonts w:cs="Arial"/>
          <w:sz w:val="20"/>
          <w:szCs w:val="20"/>
        </w:rPr>
        <w:t xml:space="preserve">dodavatele. </w:t>
      </w:r>
    </w:p>
    <w:p w14:paraId="4A803E35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Žádná ze smluvních stran není odpovědná za škodu nebo prodlení způsobené okolnostmi vylučujícími odpovědnost ve smyslu § 2913 odst. 2 Občanského zákoníku.</w:t>
      </w:r>
    </w:p>
    <w:p w14:paraId="7A1420BA" w14:textId="3D6D74DD" w:rsidR="000B1878" w:rsidRPr="0038088C" w:rsidRDefault="00221EF0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13" w:name="_Ref361130477"/>
      <w:r>
        <w:rPr>
          <w:rFonts w:cs="Arial"/>
          <w:sz w:val="20"/>
          <w:szCs w:val="20"/>
        </w:rPr>
        <w:t>Dodavatel</w:t>
      </w:r>
      <w:r w:rsidR="000B1878" w:rsidRPr="0038088C">
        <w:rPr>
          <w:rFonts w:cs="Arial"/>
          <w:sz w:val="20"/>
          <w:szCs w:val="20"/>
        </w:rPr>
        <w:t xml:space="preserve"> je povinen </w:t>
      </w:r>
      <w:r w:rsidR="006B20DD" w:rsidRPr="0038088C">
        <w:rPr>
          <w:rFonts w:cs="Arial"/>
          <w:sz w:val="20"/>
          <w:szCs w:val="20"/>
        </w:rPr>
        <w:t>Objednateli</w:t>
      </w:r>
      <w:r w:rsidR="000B1878" w:rsidRPr="0038088C">
        <w:rPr>
          <w:rFonts w:cs="Arial"/>
          <w:sz w:val="20"/>
          <w:szCs w:val="20"/>
        </w:rPr>
        <w:t xml:space="preserve"> </w:t>
      </w:r>
      <w:r w:rsidR="00C33B22" w:rsidRPr="0038088C">
        <w:rPr>
          <w:rFonts w:cs="Arial"/>
          <w:sz w:val="20"/>
          <w:szCs w:val="20"/>
        </w:rPr>
        <w:t>zaplatit</w:t>
      </w:r>
      <w:r w:rsidR="006B20DD" w:rsidRPr="0038088C">
        <w:rPr>
          <w:rFonts w:cs="Arial"/>
          <w:sz w:val="20"/>
          <w:szCs w:val="20"/>
        </w:rPr>
        <w:t xml:space="preserve"> smluvní</w:t>
      </w:r>
      <w:r w:rsidR="000B1878" w:rsidRPr="0038088C">
        <w:rPr>
          <w:rFonts w:cs="Arial"/>
          <w:sz w:val="20"/>
          <w:szCs w:val="20"/>
        </w:rPr>
        <w:t xml:space="preserve"> pokutu</w:t>
      </w:r>
      <w:r w:rsidR="00DF50B1" w:rsidRPr="0038088C">
        <w:rPr>
          <w:rFonts w:cs="Arial"/>
          <w:sz w:val="20"/>
          <w:szCs w:val="20"/>
        </w:rPr>
        <w:t xml:space="preserve"> </w:t>
      </w:r>
      <w:r w:rsidR="000B1878" w:rsidRPr="0038088C">
        <w:rPr>
          <w:rFonts w:cs="Arial"/>
          <w:sz w:val="20"/>
          <w:szCs w:val="20"/>
        </w:rPr>
        <w:t xml:space="preserve">ve výši </w:t>
      </w:r>
      <w:r w:rsidR="00504001" w:rsidRPr="0038088C">
        <w:rPr>
          <w:rFonts w:cs="Arial"/>
          <w:sz w:val="20"/>
          <w:szCs w:val="20"/>
        </w:rPr>
        <w:t xml:space="preserve">1 000,- </w:t>
      </w:r>
      <w:r w:rsidR="000B1878" w:rsidRPr="0038088C">
        <w:rPr>
          <w:rFonts w:cs="Arial"/>
          <w:sz w:val="20"/>
          <w:szCs w:val="20"/>
        </w:rPr>
        <w:t xml:space="preserve">Kč </w:t>
      </w:r>
      <w:r w:rsidR="00DF50B1" w:rsidRPr="0038088C">
        <w:rPr>
          <w:rFonts w:cs="Arial"/>
          <w:sz w:val="20"/>
          <w:szCs w:val="20"/>
        </w:rPr>
        <w:t>v případě, že</w:t>
      </w:r>
      <w:r w:rsidR="00C33B22" w:rsidRPr="0038088C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Dodavatel</w:t>
      </w:r>
      <w:r w:rsidR="00DF50B1" w:rsidRPr="0038088C">
        <w:rPr>
          <w:rFonts w:cs="Arial"/>
          <w:sz w:val="20"/>
          <w:szCs w:val="20"/>
        </w:rPr>
        <w:t xml:space="preserve"> neposkytne </w:t>
      </w:r>
      <w:r w:rsidR="000A6723">
        <w:rPr>
          <w:rFonts w:cs="Arial"/>
          <w:sz w:val="20"/>
          <w:szCs w:val="20"/>
        </w:rPr>
        <w:t xml:space="preserve">plnění </w:t>
      </w:r>
      <w:r w:rsidR="000A6723" w:rsidRPr="0038088C">
        <w:rPr>
          <w:rFonts w:cs="Arial"/>
          <w:sz w:val="20"/>
          <w:szCs w:val="20"/>
        </w:rPr>
        <w:t xml:space="preserve">ve stanovené lhůtě plnění dle článku 5 odst. 5.2 této Smlouvy </w:t>
      </w:r>
      <w:r w:rsidR="00DF50B1" w:rsidRPr="0038088C">
        <w:rPr>
          <w:rFonts w:cs="Arial"/>
          <w:sz w:val="20"/>
          <w:szCs w:val="20"/>
        </w:rPr>
        <w:lastRenderedPageBreak/>
        <w:t xml:space="preserve">či </w:t>
      </w:r>
      <w:r w:rsidR="008534B8" w:rsidRPr="0038088C">
        <w:rPr>
          <w:rFonts w:cs="Arial"/>
          <w:sz w:val="20"/>
          <w:szCs w:val="20"/>
        </w:rPr>
        <w:t xml:space="preserve">plnění neposkytne </w:t>
      </w:r>
      <w:r w:rsidR="00DF50B1" w:rsidRPr="0038088C">
        <w:rPr>
          <w:rFonts w:cs="Arial"/>
          <w:sz w:val="20"/>
          <w:szCs w:val="20"/>
        </w:rPr>
        <w:t>v požadova</w:t>
      </w:r>
      <w:r w:rsidR="00444843" w:rsidRPr="0038088C">
        <w:rPr>
          <w:rFonts w:cs="Arial"/>
          <w:sz w:val="20"/>
          <w:szCs w:val="20"/>
        </w:rPr>
        <w:t>né kva</w:t>
      </w:r>
      <w:r w:rsidR="009321E3" w:rsidRPr="0038088C">
        <w:rPr>
          <w:rFonts w:cs="Arial"/>
          <w:sz w:val="20"/>
          <w:szCs w:val="20"/>
        </w:rPr>
        <w:t xml:space="preserve">litě, </w:t>
      </w:r>
      <w:r w:rsidR="00DF50B1" w:rsidRPr="0038088C">
        <w:rPr>
          <w:rFonts w:cs="Arial"/>
          <w:sz w:val="20"/>
          <w:szCs w:val="20"/>
        </w:rPr>
        <w:t xml:space="preserve">případně </w:t>
      </w:r>
      <w:r w:rsidR="000B1878" w:rsidRPr="0038088C">
        <w:rPr>
          <w:rFonts w:cs="Arial"/>
          <w:sz w:val="20"/>
          <w:szCs w:val="20"/>
        </w:rPr>
        <w:t xml:space="preserve">jakékoliv jiné </w:t>
      </w:r>
      <w:r w:rsidR="00DF50B1" w:rsidRPr="0038088C">
        <w:rPr>
          <w:rFonts w:cs="Arial"/>
          <w:sz w:val="20"/>
          <w:szCs w:val="20"/>
        </w:rPr>
        <w:t>lhůty stanovené touto Smlouvou, a</w:t>
      </w:r>
      <w:r w:rsidR="000A6723">
        <w:rPr>
          <w:rFonts w:cs="Arial"/>
          <w:sz w:val="20"/>
          <w:szCs w:val="20"/>
        </w:rPr>
        <w:t> </w:t>
      </w:r>
      <w:r w:rsidR="00DF50B1" w:rsidRPr="0038088C">
        <w:rPr>
          <w:rFonts w:cs="Arial"/>
          <w:sz w:val="20"/>
          <w:szCs w:val="20"/>
        </w:rPr>
        <w:t>to z</w:t>
      </w:r>
      <w:r w:rsidR="000B1878" w:rsidRPr="0038088C">
        <w:rPr>
          <w:rFonts w:cs="Arial"/>
          <w:sz w:val="20"/>
          <w:szCs w:val="20"/>
        </w:rPr>
        <w:t>a každý i započatý den prodlení.</w:t>
      </w:r>
      <w:r w:rsidR="00DF50B1" w:rsidRPr="0038088C">
        <w:rPr>
          <w:rFonts w:cs="Arial"/>
          <w:sz w:val="20"/>
          <w:szCs w:val="20"/>
        </w:rPr>
        <w:t xml:space="preserve"> </w:t>
      </w:r>
      <w:bookmarkEnd w:id="13"/>
    </w:p>
    <w:p w14:paraId="759D0F59" w14:textId="45DC93C1" w:rsidR="00C33B22" w:rsidRPr="0038088C" w:rsidRDefault="00221EF0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75227B" w:rsidRPr="0038088C">
        <w:rPr>
          <w:rFonts w:cs="Arial"/>
          <w:sz w:val="20"/>
          <w:szCs w:val="20"/>
        </w:rPr>
        <w:t xml:space="preserve"> je povinen Objednateli </w:t>
      </w:r>
      <w:r w:rsidR="00C33B22" w:rsidRPr="0038088C">
        <w:rPr>
          <w:rFonts w:cs="Arial"/>
          <w:sz w:val="20"/>
          <w:szCs w:val="20"/>
        </w:rPr>
        <w:t xml:space="preserve">zaplatit </w:t>
      </w:r>
      <w:r w:rsidR="006B20DD" w:rsidRPr="0038088C">
        <w:rPr>
          <w:rFonts w:cs="Arial"/>
          <w:sz w:val="20"/>
          <w:szCs w:val="20"/>
        </w:rPr>
        <w:t>smluvní</w:t>
      </w:r>
      <w:r w:rsidR="0075227B" w:rsidRPr="0038088C">
        <w:rPr>
          <w:rFonts w:cs="Arial"/>
          <w:sz w:val="20"/>
          <w:szCs w:val="20"/>
        </w:rPr>
        <w:t xml:space="preserve"> pokutu ve výši </w:t>
      </w:r>
      <w:r w:rsidR="00504001" w:rsidRPr="0038088C">
        <w:rPr>
          <w:rFonts w:cs="Arial"/>
          <w:sz w:val="20"/>
          <w:szCs w:val="20"/>
        </w:rPr>
        <w:t xml:space="preserve">1 000,- </w:t>
      </w:r>
      <w:r w:rsidR="0075227B" w:rsidRPr="0038088C">
        <w:rPr>
          <w:rFonts w:cs="Arial"/>
          <w:sz w:val="20"/>
          <w:szCs w:val="20"/>
        </w:rPr>
        <w:t xml:space="preserve">Kč v případě nesplnění jakékoliv povinnosti </w:t>
      </w:r>
      <w:r>
        <w:rPr>
          <w:rFonts w:cs="Arial"/>
          <w:sz w:val="20"/>
          <w:szCs w:val="20"/>
        </w:rPr>
        <w:t>Dodavatel</w:t>
      </w:r>
      <w:r w:rsidR="0075227B" w:rsidRPr="0038088C">
        <w:rPr>
          <w:rFonts w:cs="Arial"/>
          <w:sz w:val="20"/>
          <w:szCs w:val="20"/>
        </w:rPr>
        <w:t>e uvedené v článku 7 této Smlouvy, a to za každé jednotlivé porušení</w:t>
      </w:r>
      <w:r w:rsidR="00D74D5D">
        <w:rPr>
          <w:rFonts w:cs="Arial"/>
          <w:sz w:val="20"/>
          <w:szCs w:val="20"/>
        </w:rPr>
        <w:t>.</w:t>
      </w:r>
    </w:p>
    <w:p w14:paraId="31803FCB" w14:textId="2017B501" w:rsidR="00503EF6" w:rsidRPr="0038088C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38088C">
        <w:rPr>
          <w:rFonts w:cs="Arial"/>
          <w:sz w:val="20"/>
          <w:szCs w:val="20"/>
        </w:rPr>
        <w:t xml:space="preserve">V případě porušení povinnosti mlčenlivosti </w:t>
      </w:r>
      <w:r w:rsidR="00221EF0"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e vyplývající z ochrany důvěrných informací dle </w:t>
      </w:r>
      <w:r w:rsidR="0075227B" w:rsidRPr="0038088C">
        <w:rPr>
          <w:rFonts w:cs="Arial"/>
          <w:sz w:val="20"/>
          <w:szCs w:val="20"/>
        </w:rPr>
        <w:t>článku 8</w:t>
      </w:r>
      <w:r w:rsidRPr="0038088C">
        <w:rPr>
          <w:rFonts w:cs="Arial"/>
          <w:sz w:val="20"/>
          <w:szCs w:val="20"/>
        </w:rPr>
        <w:t xml:space="preserve"> této Smlouvy je </w:t>
      </w:r>
      <w:r w:rsidR="00221EF0"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 povinen </w:t>
      </w:r>
      <w:r w:rsidR="00305562" w:rsidRPr="0038088C">
        <w:rPr>
          <w:rFonts w:cs="Arial"/>
          <w:sz w:val="20"/>
          <w:szCs w:val="20"/>
        </w:rPr>
        <w:t xml:space="preserve">Objednateli </w:t>
      </w:r>
      <w:r w:rsidR="00C33B22" w:rsidRPr="0038088C">
        <w:rPr>
          <w:rFonts w:cs="Arial"/>
          <w:sz w:val="20"/>
          <w:szCs w:val="20"/>
        </w:rPr>
        <w:t xml:space="preserve">zaplatit </w:t>
      </w:r>
      <w:r w:rsidRPr="0038088C">
        <w:rPr>
          <w:rFonts w:cs="Arial"/>
          <w:sz w:val="20"/>
          <w:szCs w:val="20"/>
        </w:rPr>
        <w:t>sml</w:t>
      </w:r>
      <w:r w:rsidR="0075227B" w:rsidRPr="0038088C">
        <w:rPr>
          <w:rFonts w:cs="Arial"/>
          <w:sz w:val="20"/>
          <w:szCs w:val="20"/>
        </w:rPr>
        <w:t xml:space="preserve">uvní pokutu ve výši 50.000,- Kč, a to </w:t>
      </w:r>
      <w:r w:rsidRPr="0038088C">
        <w:rPr>
          <w:rFonts w:cs="Arial"/>
          <w:sz w:val="20"/>
          <w:szCs w:val="20"/>
        </w:rPr>
        <w:t>za každý jednotlivý případ porušení takové povinnosti.</w:t>
      </w:r>
    </w:p>
    <w:p w14:paraId="56E17B77" w14:textId="489DE029" w:rsidR="00503EF6" w:rsidRPr="00503EF6" w:rsidRDefault="00503EF6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</w:t>
      </w:r>
      <w:r w:rsidR="00C33B22">
        <w:rPr>
          <w:rFonts w:cs="Arial"/>
          <w:sz w:val="20"/>
          <w:szCs w:val="20"/>
        </w:rPr>
        <w:t xml:space="preserve"> případě prodlení Objednatele se zaplacením </w:t>
      </w:r>
      <w:r w:rsidR="002D4F6E">
        <w:rPr>
          <w:rFonts w:cs="Arial"/>
          <w:sz w:val="20"/>
          <w:szCs w:val="20"/>
        </w:rPr>
        <w:t>odměny za posky</w:t>
      </w:r>
      <w:r w:rsidR="00995C81">
        <w:rPr>
          <w:rFonts w:cs="Arial"/>
          <w:sz w:val="20"/>
          <w:szCs w:val="20"/>
        </w:rPr>
        <w:t>t</w:t>
      </w:r>
      <w:r w:rsidR="002D4F6E">
        <w:rPr>
          <w:rFonts w:cs="Arial"/>
          <w:sz w:val="20"/>
          <w:szCs w:val="20"/>
        </w:rPr>
        <w:t>nuté</w:t>
      </w:r>
      <w:r w:rsidRPr="00503EF6">
        <w:rPr>
          <w:rFonts w:cs="Arial"/>
          <w:sz w:val="20"/>
          <w:szCs w:val="20"/>
        </w:rPr>
        <w:t xml:space="preserve"> plnění dle této Smlouvy, vzniká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i nárok na zaplacení úroku z prodlení ve výši dle nařízení vlády č. 351/2013 Sb., kterým se určuje výše úroků z prodlení a nákladů spojených s uplatněním pohledávky, určuje odměna likvidátora, likvidačního správce a člena orgánu právnické osoby jmenovaného soudem a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upravují některé otázky Obchodního věstníku a veřejných rejstříků právnických a</w:t>
      </w:r>
      <w:r w:rsidR="003A3FD8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fyzických osob.</w:t>
      </w:r>
    </w:p>
    <w:p w14:paraId="1A1E2551" w14:textId="6D4E4943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 xml:space="preserve">, že v případě vzniku nároku Objednatele na více smluvních pokut uložených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i podle této Smlouvy se takové pokuty sčítají.</w:t>
      </w:r>
    </w:p>
    <w:p w14:paraId="118A5701" w14:textId="201CED2B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Není-li</w:t>
      </w:r>
      <w:r w:rsidR="0075227B" w:rsidRPr="00503EF6">
        <w:rPr>
          <w:rFonts w:cs="Arial"/>
          <w:sz w:val="20"/>
          <w:szCs w:val="20"/>
        </w:rPr>
        <w:t xml:space="preserve"> v této Smlouvě</w:t>
      </w:r>
      <w:r w:rsidRPr="00503EF6">
        <w:rPr>
          <w:rFonts w:cs="Arial"/>
          <w:sz w:val="20"/>
          <w:szCs w:val="20"/>
        </w:rPr>
        <w:t xml:space="preserve"> stanoveno jinak,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jakékoliv smluvní pokuty nezbavuje povinnou smluvní stranu povinnosti splnit své závazky a povinnosti </w:t>
      </w:r>
      <w:r w:rsidR="0075227B" w:rsidRPr="00503EF6">
        <w:rPr>
          <w:rFonts w:cs="Arial"/>
          <w:sz w:val="20"/>
          <w:szCs w:val="20"/>
        </w:rPr>
        <w:t xml:space="preserve">vyplývající z </w:t>
      </w:r>
      <w:r w:rsidRPr="00503EF6">
        <w:rPr>
          <w:rFonts w:cs="Arial"/>
          <w:sz w:val="20"/>
          <w:szCs w:val="20"/>
        </w:rPr>
        <w:t xml:space="preserve">této Smlouvy a nedotýká se nároku na náhradu škody </w:t>
      </w:r>
      <w:r w:rsidR="00272F87">
        <w:rPr>
          <w:rFonts w:cs="Arial"/>
          <w:sz w:val="20"/>
          <w:szCs w:val="20"/>
        </w:rPr>
        <w:t xml:space="preserve">či jiné újmy </w:t>
      </w:r>
      <w:r w:rsidRPr="00503EF6">
        <w:rPr>
          <w:rFonts w:cs="Arial"/>
          <w:sz w:val="20"/>
          <w:szCs w:val="20"/>
        </w:rPr>
        <w:t>v plné výši.</w:t>
      </w:r>
    </w:p>
    <w:p w14:paraId="03387089" w14:textId="738879B7" w:rsidR="00DF50B1" w:rsidRPr="00503EF6" w:rsidRDefault="0075227B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sjednávají, že s</w:t>
      </w:r>
      <w:r w:rsidR="00DF50B1" w:rsidRPr="00503EF6">
        <w:rPr>
          <w:rFonts w:cs="Arial"/>
          <w:sz w:val="20"/>
          <w:szCs w:val="20"/>
        </w:rPr>
        <w:t xml:space="preserve">mluvní pokuty a nároky na náhradu škody </w:t>
      </w:r>
      <w:r w:rsidRPr="00503EF6">
        <w:rPr>
          <w:rFonts w:cs="Arial"/>
          <w:sz w:val="20"/>
          <w:szCs w:val="20"/>
        </w:rPr>
        <w:t xml:space="preserve">či jiné újmy </w:t>
      </w:r>
      <w:r w:rsidR="00DF50B1" w:rsidRPr="00503EF6">
        <w:rPr>
          <w:rFonts w:cs="Arial"/>
          <w:sz w:val="20"/>
          <w:szCs w:val="20"/>
        </w:rPr>
        <w:t xml:space="preserve">jsou splatné do </w:t>
      </w:r>
      <w:r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ode dne, kdy budou stranou oprávněnou vůči straně povinné uplatněny.</w:t>
      </w:r>
    </w:p>
    <w:p w14:paraId="2741E537" w14:textId="76AD71BB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>, že jakoukoliv smluvní pokutu či vzniklou škodu vyjádřitelnou v</w:t>
      </w:r>
      <w:r w:rsidR="003A3FD8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penězích je Objednatel oprávněn jednostranně započíst formou jednostranného zápočtu proti jakékoliv pohledávce (splatné či nesplatné)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 proti Objednateli z titulu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části </w:t>
      </w:r>
      <w:r w:rsidR="0075227B" w:rsidRPr="00503EF6">
        <w:rPr>
          <w:rFonts w:cs="Arial"/>
          <w:sz w:val="20"/>
          <w:szCs w:val="20"/>
        </w:rPr>
        <w:t>odměny za</w:t>
      </w:r>
      <w:r w:rsidR="007C5EB9">
        <w:rPr>
          <w:rFonts w:cs="Arial"/>
          <w:sz w:val="20"/>
          <w:szCs w:val="20"/>
        </w:rPr>
        <w:t> </w:t>
      </w:r>
      <w:r w:rsidR="0075227B" w:rsidRPr="00503EF6">
        <w:rPr>
          <w:rFonts w:cs="Arial"/>
          <w:sz w:val="20"/>
          <w:szCs w:val="20"/>
        </w:rPr>
        <w:t>poskytování</w:t>
      </w:r>
      <w:r w:rsidRPr="00503EF6">
        <w:rPr>
          <w:rFonts w:cs="Arial"/>
          <w:sz w:val="20"/>
          <w:szCs w:val="20"/>
        </w:rPr>
        <w:t xml:space="preserve"> plnění dle</w:t>
      </w:r>
      <w:r w:rsidR="0075227B" w:rsidRPr="00503EF6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Smlouvy.</w:t>
      </w:r>
    </w:p>
    <w:p w14:paraId="4220B86E" w14:textId="77777777" w:rsidR="00E767A8" w:rsidRDefault="00E767A8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65208F24" w14:textId="51731730" w:rsidR="00DF50B1" w:rsidRPr="0036293E" w:rsidRDefault="00C87430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10</w:t>
      </w:r>
    </w:p>
    <w:p w14:paraId="2D204BCE" w14:textId="3A890015" w:rsidR="00DF50B1" w:rsidRPr="0036293E" w:rsidRDefault="009B26F7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OCHRANA OSOBNÍCH ÚDAJŮ A DŮVĚRNÝCH INFORMACÍ</w:t>
      </w:r>
    </w:p>
    <w:p w14:paraId="4B08F966" w14:textId="36628059" w:rsidR="00DF50B1" w:rsidRPr="00503EF6" w:rsidRDefault="00DF50B1" w:rsidP="00E24E2E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případě, že při </w:t>
      </w:r>
      <w:r w:rsidR="0075227B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C9686C">
        <w:rPr>
          <w:rFonts w:cs="Arial"/>
          <w:sz w:val="20"/>
          <w:szCs w:val="20"/>
        </w:rPr>
        <w:t>dle této</w:t>
      </w:r>
      <w:r w:rsidRPr="00503EF6">
        <w:rPr>
          <w:rFonts w:cs="Arial"/>
          <w:sz w:val="20"/>
          <w:szCs w:val="20"/>
        </w:rPr>
        <w:t xml:space="preserve"> Smlouvy </w:t>
      </w:r>
      <w:r w:rsidR="00C9686C">
        <w:rPr>
          <w:rFonts w:cs="Arial"/>
          <w:sz w:val="20"/>
          <w:szCs w:val="20"/>
        </w:rPr>
        <w:t>dojde</w:t>
      </w:r>
      <w:r w:rsidRPr="00503EF6">
        <w:rPr>
          <w:rFonts w:cs="Arial"/>
          <w:sz w:val="20"/>
          <w:szCs w:val="20"/>
        </w:rPr>
        <w:t xml:space="preserve"> ke zpracování osobních údajů, je tato Smlouva zároveň smlouvou o zpracování osobních údajů ve smyslu § 6 zákona č. 101/2000 Sb., o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ochraně osobních údajů a o změně některých zákon</w:t>
      </w:r>
      <w:r w:rsidR="009B26F7">
        <w:rPr>
          <w:rFonts w:cs="Arial"/>
          <w:sz w:val="20"/>
          <w:szCs w:val="20"/>
        </w:rPr>
        <w:t>ů, ve znění pozdějších předpisů.</w:t>
      </w:r>
    </w:p>
    <w:p w14:paraId="65F71CC4" w14:textId="345C330C" w:rsidR="00DF50B1" w:rsidRDefault="00221EF0" w:rsidP="00E24E2E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je oprávněn zpracovávat osobní údaje pouze za účelem </w:t>
      </w:r>
      <w:r w:rsidR="0075227B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75227B" w:rsidRPr="00503EF6">
        <w:rPr>
          <w:rFonts w:cs="Arial"/>
          <w:sz w:val="20"/>
          <w:szCs w:val="20"/>
        </w:rPr>
        <w:t>pro účely této Smlouvy a s</w:t>
      </w:r>
      <w:r w:rsidR="00DF50B1" w:rsidRPr="00503EF6">
        <w:rPr>
          <w:rFonts w:cs="Arial"/>
          <w:sz w:val="20"/>
          <w:szCs w:val="20"/>
        </w:rPr>
        <w:t xml:space="preserve"> osobními údaji je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oprávněn nakládat výhradně pro účely </w:t>
      </w:r>
      <w:r w:rsidR="00C9686C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dle </w:t>
      </w:r>
      <w:r w:rsidR="00C9686C">
        <w:rPr>
          <w:rFonts w:cs="Arial"/>
          <w:sz w:val="20"/>
          <w:szCs w:val="20"/>
        </w:rPr>
        <w:t xml:space="preserve">této </w:t>
      </w:r>
      <w:r w:rsidR="00DF50B1" w:rsidRPr="00503EF6">
        <w:rPr>
          <w:rFonts w:cs="Arial"/>
          <w:sz w:val="20"/>
          <w:szCs w:val="20"/>
        </w:rPr>
        <w:t>Smlouvy a se zachováním všech</w:t>
      </w:r>
      <w:r w:rsidR="009F66F6">
        <w:rPr>
          <w:rFonts w:cs="Arial"/>
          <w:sz w:val="20"/>
          <w:szCs w:val="20"/>
        </w:rPr>
        <w:t xml:space="preserve"> platných a účinných</w:t>
      </w:r>
      <w:r w:rsidR="00DF50B1" w:rsidRPr="00503EF6">
        <w:rPr>
          <w:rFonts w:cs="Arial"/>
          <w:sz w:val="20"/>
          <w:szCs w:val="20"/>
        </w:rPr>
        <w:t xml:space="preserve"> předpisů o</w:t>
      </w:r>
      <w:r w:rsidR="003A3FD8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>bezpečnosti ochrany osobních údajů a jejich zpracování.</w:t>
      </w:r>
    </w:p>
    <w:p w14:paraId="76F10D23" w14:textId="77777777" w:rsidR="003A3FD8" w:rsidRDefault="003A3FD8" w:rsidP="003A3FD8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567"/>
        <w:rPr>
          <w:rFonts w:cs="Arial"/>
          <w:sz w:val="20"/>
          <w:szCs w:val="20"/>
        </w:rPr>
      </w:pPr>
    </w:p>
    <w:p w14:paraId="504A509A" w14:textId="77777777" w:rsidR="00820C39" w:rsidRPr="00503EF6" w:rsidRDefault="00820C39" w:rsidP="003A3FD8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567"/>
        <w:rPr>
          <w:rFonts w:cs="Arial"/>
          <w:sz w:val="20"/>
          <w:szCs w:val="20"/>
        </w:rPr>
      </w:pPr>
    </w:p>
    <w:p w14:paraId="54178A21" w14:textId="41C7C34E" w:rsidR="00DF50B1" w:rsidRPr="0036293E" w:rsidRDefault="00C87430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>Článek 11</w:t>
      </w:r>
    </w:p>
    <w:p w14:paraId="261B08A7" w14:textId="01B4D6BA" w:rsidR="00DF50B1" w:rsidRPr="0036293E" w:rsidRDefault="00DF50B1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Ú</w:t>
      </w:r>
      <w:r w:rsidR="009B26F7">
        <w:rPr>
          <w:rFonts w:cs="Arial"/>
          <w:b/>
          <w:bCs/>
          <w:sz w:val="20"/>
        </w:rPr>
        <w:t>ČINNOST SMLOUVY, UKONČENÍ SMLOUVY</w:t>
      </w:r>
    </w:p>
    <w:p w14:paraId="270F3C6F" w14:textId="3DCC4C0D" w:rsidR="0075227B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i/>
          <w:sz w:val="20"/>
          <w:szCs w:val="20"/>
        </w:rPr>
      </w:pPr>
      <w:r w:rsidRPr="00503EF6">
        <w:rPr>
          <w:rFonts w:cs="Arial"/>
          <w:sz w:val="20"/>
          <w:szCs w:val="20"/>
        </w:rPr>
        <w:t>Tato Smlouva nabývá platnosti a účinnosti dnem jejího po</w:t>
      </w:r>
      <w:r w:rsidR="0075227B" w:rsidRPr="00503EF6">
        <w:rPr>
          <w:rFonts w:cs="Arial"/>
          <w:sz w:val="20"/>
          <w:szCs w:val="20"/>
        </w:rPr>
        <w:t>dpisu oběma smluvními stranami.</w:t>
      </w:r>
    </w:p>
    <w:p w14:paraId="7627C163" w14:textId="04C4CE11" w:rsidR="00DF50B1" w:rsidRPr="00C87430" w:rsidRDefault="0075227B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</w:t>
      </w:r>
      <w:r w:rsidR="00DF50B1" w:rsidRPr="00503EF6">
        <w:rPr>
          <w:rFonts w:cs="Arial"/>
          <w:sz w:val="20"/>
          <w:szCs w:val="20"/>
        </w:rPr>
        <w:t xml:space="preserve">Smlouva se uzavírá </w:t>
      </w:r>
      <w:r w:rsidR="00DF50B1" w:rsidRPr="00BD39A2">
        <w:rPr>
          <w:rFonts w:cs="Arial"/>
          <w:sz w:val="20"/>
          <w:szCs w:val="20"/>
        </w:rPr>
        <w:t>na dobu určitou</w:t>
      </w:r>
      <w:r w:rsidR="002E2978" w:rsidRPr="00BD39A2">
        <w:rPr>
          <w:rFonts w:cs="Arial"/>
          <w:sz w:val="20"/>
          <w:szCs w:val="20"/>
        </w:rPr>
        <w:t>, a to do řádného ukončení posk</w:t>
      </w:r>
      <w:r w:rsidR="00C87430">
        <w:rPr>
          <w:rFonts w:cs="Arial"/>
          <w:sz w:val="20"/>
          <w:szCs w:val="20"/>
        </w:rPr>
        <w:t>ytování plnění dle této Smlouvy</w:t>
      </w:r>
      <w:r w:rsidR="006470E2" w:rsidRPr="00F51FEA">
        <w:rPr>
          <w:rFonts w:cs="Arial"/>
          <w:sz w:val="20"/>
          <w:szCs w:val="20"/>
        </w:rPr>
        <w:t>.</w:t>
      </w:r>
    </w:p>
    <w:p w14:paraId="777E7194" w14:textId="47ABDB05" w:rsidR="003907DC" w:rsidRPr="00B548C2" w:rsidRDefault="0075227B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Tato</w:t>
      </w:r>
      <w:r w:rsidR="00DF50B1" w:rsidRPr="00503EF6">
        <w:rPr>
          <w:rFonts w:cs="Arial"/>
          <w:sz w:val="20"/>
          <w:szCs w:val="20"/>
        </w:rPr>
        <w:t xml:space="preserve"> Smlouv</w:t>
      </w:r>
      <w:r w:rsidRPr="00503EF6">
        <w:rPr>
          <w:rFonts w:cs="Arial"/>
          <w:sz w:val="20"/>
          <w:szCs w:val="20"/>
        </w:rPr>
        <w:t>a</w:t>
      </w:r>
      <w:r w:rsidR="00DF50B1" w:rsidRPr="00503EF6">
        <w:rPr>
          <w:rFonts w:cs="Arial"/>
          <w:sz w:val="20"/>
          <w:szCs w:val="20"/>
        </w:rPr>
        <w:t xml:space="preserve"> zaniká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 xml:space="preserve">písemnou dohodou smluvních stran, jejíž nedílnou součástí je i vypořádání vzájemných závazků a pohledávek </w:t>
      </w:r>
      <w:r w:rsidR="00DF50B1" w:rsidRPr="00503EF6">
        <w:rPr>
          <w:rFonts w:cs="Arial"/>
          <w:sz w:val="20"/>
          <w:szCs w:val="20"/>
        </w:rPr>
        <w:t>uplynutím doby, na kterou byla uzavřena</w:t>
      </w:r>
      <w:r w:rsidR="003907DC" w:rsidRPr="00503EF6">
        <w:rPr>
          <w:rFonts w:cs="Arial"/>
          <w:sz w:val="20"/>
          <w:szCs w:val="20"/>
        </w:rPr>
        <w:t>.</w:t>
      </w:r>
    </w:p>
    <w:p w14:paraId="7A714A72" w14:textId="57076FD8"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bookmarkStart w:id="14" w:name="_Ref360002374"/>
      <w:r w:rsidRPr="00503EF6">
        <w:rPr>
          <w:rFonts w:cs="Arial"/>
          <w:sz w:val="20"/>
          <w:szCs w:val="20"/>
        </w:rPr>
        <w:t xml:space="preserve">Objednatel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</w:t>
      </w:r>
      <w:r w:rsidR="003A3FD8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 xml:space="preserve">strany </w:t>
      </w:r>
      <w:r w:rsidR="00221EF0"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>e</w:t>
      </w:r>
      <w:r w:rsidRPr="00503EF6">
        <w:rPr>
          <w:rFonts w:cs="Arial"/>
          <w:sz w:val="20"/>
          <w:szCs w:val="20"/>
        </w:rPr>
        <w:t>. Za</w:t>
      </w:r>
      <w:r w:rsidR="003907DC" w:rsidRPr="00503EF6">
        <w:rPr>
          <w:rFonts w:cs="Arial"/>
          <w:sz w:val="20"/>
          <w:szCs w:val="20"/>
        </w:rPr>
        <w:t xml:space="preserve"> takové</w:t>
      </w:r>
      <w:r w:rsidRPr="00503EF6">
        <w:rPr>
          <w:rFonts w:cs="Arial"/>
          <w:sz w:val="20"/>
          <w:szCs w:val="20"/>
        </w:rPr>
        <w:t xml:space="preserve"> podstatné porušení se považuje zejména, nikoli však výlučně:</w:t>
      </w:r>
      <w:bookmarkEnd w:id="14"/>
    </w:p>
    <w:p w14:paraId="68D6795E" w14:textId="3738C2B9" w:rsidR="00DF50B1" w:rsidRPr="00BD39A2" w:rsidRDefault="00DF50B1" w:rsidP="00E24E2E">
      <w:pPr>
        <w:pStyle w:val="RLTextlnkuslovan"/>
        <w:widowControl w:val="0"/>
        <w:numPr>
          <w:ilvl w:val="2"/>
          <w:numId w:val="20"/>
        </w:numPr>
        <w:spacing w:before="120" w:after="0" w:line="280" w:lineRule="atLeast"/>
        <w:ind w:left="1701" w:hanging="850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pokud </w:t>
      </w:r>
      <w:r w:rsidR="00221EF0">
        <w:rPr>
          <w:rFonts w:cs="Arial"/>
          <w:sz w:val="20"/>
          <w:szCs w:val="20"/>
        </w:rPr>
        <w:t>Dodavatel</w:t>
      </w:r>
      <w:r w:rsidRPr="00BD39A2">
        <w:rPr>
          <w:rFonts w:cs="Arial"/>
          <w:sz w:val="20"/>
          <w:szCs w:val="20"/>
        </w:rPr>
        <w:t xml:space="preserve"> př</w:t>
      </w:r>
      <w:r w:rsidR="003907DC" w:rsidRPr="00BD39A2">
        <w:rPr>
          <w:rFonts w:cs="Arial"/>
          <w:sz w:val="20"/>
          <w:szCs w:val="20"/>
        </w:rPr>
        <w:t>estane splňovat v průběhu doby poskytování</w:t>
      </w:r>
      <w:r w:rsidRPr="00BD39A2">
        <w:rPr>
          <w:rFonts w:cs="Arial"/>
          <w:sz w:val="20"/>
          <w:szCs w:val="20"/>
        </w:rPr>
        <w:t xml:space="preserve"> plnění</w:t>
      </w:r>
      <w:r w:rsidR="003907DC" w:rsidRPr="00BD39A2">
        <w:rPr>
          <w:rFonts w:cs="Arial"/>
          <w:sz w:val="20"/>
          <w:szCs w:val="20"/>
        </w:rPr>
        <w:t xml:space="preserve"> dle této Smlouvy</w:t>
      </w:r>
      <w:r w:rsidR="003A3FD8">
        <w:rPr>
          <w:rFonts w:cs="Arial"/>
          <w:sz w:val="20"/>
          <w:szCs w:val="20"/>
        </w:rPr>
        <w:t xml:space="preserve"> kvalifikaci</w:t>
      </w:r>
      <w:r w:rsidRPr="00BD39A2">
        <w:rPr>
          <w:rFonts w:cs="Arial"/>
          <w:sz w:val="20"/>
          <w:szCs w:val="20"/>
        </w:rPr>
        <w:t xml:space="preserve"> </w:t>
      </w:r>
      <w:r w:rsidR="003907DC" w:rsidRPr="00BD39A2">
        <w:rPr>
          <w:rFonts w:cs="Arial"/>
          <w:sz w:val="20"/>
          <w:szCs w:val="20"/>
        </w:rPr>
        <w:t>sta</w:t>
      </w:r>
      <w:r w:rsidR="003A3FD8">
        <w:rPr>
          <w:rFonts w:cs="Arial"/>
          <w:sz w:val="20"/>
          <w:szCs w:val="20"/>
        </w:rPr>
        <w:t>novenou</w:t>
      </w:r>
      <w:r w:rsidR="00A26737">
        <w:rPr>
          <w:rFonts w:cs="Arial"/>
          <w:sz w:val="20"/>
          <w:szCs w:val="20"/>
        </w:rPr>
        <w:t xml:space="preserve"> v zadávacích podmínkách </w:t>
      </w:r>
      <w:r w:rsidR="003A3FD8">
        <w:rPr>
          <w:rFonts w:cs="Arial"/>
          <w:sz w:val="20"/>
          <w:szCs w:val="20"/>
        </w:rPr>
        <w:t>dynamického nákupního systému</w:t>
      </w:r>
      <w:r w:rsidR="003907DC" w:rsidRPr="00BD39A2">
        <w:rPr>
          <w:rFonts w:cs="Arial"/>
          <w:sz w:val="20"/>
          <w:szCs w:val="20"/>
        </w:rPr>
        <w:t>;</w:t>
      </w:r>
    </w:p>
    <w:p w14:paraId="06FAF926" w14:textId="22805B7B" w:rsidR="00DF50B1" w:rsidRPr="00BD39A2" w:rsidRDefault="003907DC" w:rsidP="00E24E2E">
      <w:pPr>
        <w:pStyle w:val="RLTextlnkuslovan"/>
        <w:widowControl w:val="0"/>
        <w:numPr>
          <w:ilvl w:val="2"/>
          <w:numId w:val="20"/>
        </w:numPr>
        <w:spacing w:before="120" w:after="0" w:line="280" w:lineRule="atLeast"/>
        <w:ind w:left="1701" w:hanging="850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pokud </w:t>
      </w:r>
      <w:r w:rsidR="00221EF0">
        <w:rPr>
          <w:rFonts w:cs="Arial"/>
          <w:sz w:val="20"/>
          <w:szCs w:val="20"/>
        </w:rPr>
        <w:t>Dodavatel</w:t>
      </w:r>
      <w:r w:rsidRPr="00BD39A2">
        <w:rPr>
          <w:rFonts w:cs="Arial"/>
          <w:sz w:val="20"/>
          <w:szCs w:val="20"/>
        </w:rPr>
        <w:t xml:space="preserve"> poruší</w:t>
      </w:r>
      <w:r w:rsidR="00DF50B1" w:rsidRPr="00BD39A2">
        <w:rPr>
          <w:rFonts w:cs="Arial"/>
          <w:sz w:val="20"/>
          <w:szCs w:val="20"/>
        </w:rPr>
        <w:t xml:space="preserve"> povinnosti </w:t>
      </w:r>
      <w:r w:rsidR="00221EF0">
        <w:rPr>
          <w:rFonts w:cs="Arial"/>
          <w:sz w:val="20"/>
          <w:szCs w:val="20"/>
        </w:rPr>
        <w:t>Dodavatel</w:t>
      </w:r>
      <w:r w:rsidR="00DF50B1" w:rsidRPr="00BD39A2">
        <w:rPr>
          <w:rFonts w:cs="Arial"/>
          <w:sz w:val="20"/>
          <w:szCs w:val="20"/>
        </w:rPr>
        <w:t xml:space="preserve">e dle </w:t>
      </w:r>
      <w:r w:rsidR="00C87430">
        <w:rPr>
          <w:rFonts w:cs="Arial"/>
          <w:sz w:val="20"/>
          <w:szCs w:val="20"/>
        </w:rPr>
        <w:t>článku 10</w:t>
      </w:r>
      <w:r w:rsidR="00DF50B1" w:rsidRPr="00BD39A2">
        <w:rPr>
          <w:rFonts w:cs="Arial"/>
          <w:sz w:val="20"/>
          <w:szCs w:val="20"/>
        </w:rPr>
        <w:t xml:space="preserve"> této Smlouvy či pokud </w:t>
      </w:r>
      <w:r w:rsidR="00221EF0">
        <w:rPr>
          <w:rFonts w:cs="Arial"/>
          <w:sz w:val="20"/>
          <w:szCs w:val="20"/>
        </w:rPr>
        <w:t>Dodavatel</w:t>
      </w:r>
      <w:r w:rsidR="00DF50B1" w:rsidRPr="00BD39A2">
        <w:rPr>
          <w:rFonts w:cs="Arial"/>
          <w:sz w:val="20"/>
          <w:szCs w:val="20"/>
        </w:rPr>
        <w:t xml:space="preserve"> jedn</w:t>
      </w:r>
      <w:r w:rsidRPr="00BD39A2">
        <w:rPr>
          <w:rFonts w:cs="Arial"/>
          <w:sz w:val="20"/>
          <w:szCs w:val="20"/>
        </w:rPr>
        <w:t>á</w:t>
      </w:r>
      <w:r w:rsidR="00DF50B1" w:rsidRPr="00BD39A2">
        <w:rPr>
          <w:rFonts w:cs="Arial"/>
          <w:sz w:val="20"/>
          <w:szCs w:val="20"/>
        </w:rPr>
        <w:t xml:space="preserve"> v rozporu s jakýmkoliv závazným právní</w:t>
      </w:r>
      <w:r w:rsidRPr="00BD39A2">
        <w:rPr>
          <w:rFonts w:cs="Arial"/>
          <w:sz w:val="20"/>
          <w:szCs w:val="20"/>
        </w:rPr>
        <w:t>m předpisem či podstatně poruší</w:t>
      </w:r>
      <w:r w:rsidR="00DF50B1" w:rsidRPr="00BD39A2">
        <w:rPr>
          <w:rFonts w:cs="Arial"/>
          <w:sz w:val="20"/>
          <w:szCs w:val="20"/>
        </w:rPr>
        <w:t xml:space="preserve"> pokyny Objednatele.</w:t>
      </w:r>
    </w:p>
    <w:p w14:paraId="6534CCCB" w14:textId="4B1EBDAE" w:rsidR="00DF50B1" w:rsidRPr="00503EF6" w:rsidRDefault="00221EF0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bookmarkStart w:id="15" w:name="_Ref360002378"/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="00DF50B1"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</w:t>
      </w:r>
      <w:r w:rsidR="00B81CAB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>strany Objednatele</w:t>
      </w:r>
      <w:r w:rsidR="00DF50B1" w:rsidRPr="00503EF6">
        <w:rPr>
          <w:rFonts w:cs="Arial"/>
          <w:sz w:val="20"/>
          <w:szCs w:val="20"/>
        </w:rPr>
        <w:t>. Za t</w:t>
      </w:r>
      <w:r w:rsidR="003907DC" w:rsidRPr="00503EF6">
        <w:rPr>
          <w:rFonts w:cs="Arial"/>
          <w:sz w:val="20"/>
          <w:szCs w:val="20"/>
        </w:rPr>
        <w:t>akové</w:t>
      </w:r>
      <w:r w:rsidR="00DF50B1" w:rsidRPr="00503EF6">
        <w:rPr>
          <w:rFonts w:cs="Arial"/>
          <w:sz w:val="20"/>
          <w:szCs w:val="20"/>
        </w:rPr>
        <w:t xml:space="preserve"> podstatné porušení se </w:t>
      </w:r>
      <w:r w:rsidR="00C33B22">
        <w:rPr>
          <w:rFonts w:cs="Arial"/>
          <w:sz w:val="20"/>
          <w:szCs w:val="20"/>
        </w:rPr>
        <w:t>považuje prodlení Objednatele se</w:t>
      </w:r>
      <w:r w:rsidR="00B81CAB">
        <w:rPr>
          <w:rFonts w:cs="Arial"/>
          <w:sz w:val="20"/>
          <w:szCs w:val="20"/>
        </w:rPr>
        <w:t> </w:t>
      </w:r>
      <w:r w:rsidR="00C33B22">
        <w:rPr>
          <w:rFonts w:cs="Arial"/>
          <w:sz w:val="20"/>
          <w:szCs w:val="20"/>
        </w:rPr>
        <w:t>zaplacením</w:t>
      </w:r>
      <w:r w:rsidR="00DF50B1" w:rsidRPr="00503E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em řádně vystavené faktury o více než </w:t>
      </w:r>
      <w:r w:rsidR="003907DC"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po</w:t>
      </w:r>
      <w:r w:rsidR="00475C54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splatnosti, pokud Objednatel nezjedná nápravu ani do </w:t>
      </w:r>
      <w:r w:rsidR="003907DC" w:rsidRPr="00503EF6">
        <w:rPr>
          <w:rFonts w:cs="Arial"/>
          <w:sz w:val="20"/>
          <w:szCs w:val="20"/>
        </w:rPr>
        <w:t>10 kalendářních</w:t>
      </w:r>
      <w:r w:rsidR="00DF50B1" w:rsidRPr="00503EF6">
        <w:rPr>
          <w:rFonts w:cs="Arial"/>
          <w:sz w:val="20"/>
          <w:szCs w:val="20"/>
        </w:rPr>
        <w:t xml:space="preserve"> dnů od doručení písemného oznámení </w:t>
      </w:r>
      <w:r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>e o takovém prodlení s</w:t>
      </w:r>
      <w:r w:rsidR="00DF50B1" w:rsidRPr="00503EF6">
        <w:rPr>
          <w:rFonts w:cs="Arial"/>
          <w:sz w:val="20"/>
          <w:szCs w:val="20"/>
        </w:rPr>
        <w:t xml:space="preserve"> žádostí o jeho nápravu.</w:t>
      </w:r>
      <w:bookmarkEnd w:id="15"/>
    </w:p>
    <w:p w14:paraId="35A1651C" w14:textId="38345034"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Pro zamezení jakýchkoliv pochybností smluvní strany sjednávají, že oznámení se žádostí o nápravu ve smyslu předchozích odstavců </w:t>
      </w:r>
      <w:r w:rsidR="003907DC" w:rsidRPr="00503EF6">
        <w:rPr>
          <w:rFonts w:cs="Arial"/>
          <w:sz w:val="20"/>
          <w:szCs w:val="20"/>
        </w:rPr>
        <w:t xml:space="preserve">tohoto článku Smlouvy </w:t>
      </w:r>
      <w:r w:rsidRPr="00503EF6">
        <w:rPr>
          <w:rFonts w:cs="Arial"/>
          <w:sz w:val="20"/>
          <w:szCs w:val="20"/>
        </w:rPr>
        <w:t>může být doručeno kdykoliv po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započetí prodlení jedné ze smluvních stran.</w:t>
      </w:r>
    </w:p>
    <w:p w14:paraId="0BB0A317" w14:textId="2FCE52B1"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rovněž oprávněn od </w:t>
      </w:r>
      <w:r w:rsidR="00B75D49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>Smlouvy</w:t>
      </w:r>
      <w:r w:rsidR="00B75D49" w:rsidRPr="00B75D49">
        <w:rPr>
          <w:rFonts w:cs="Arial"/>
          <w:sz w:val="20"/>
          <w:szCs w:val="20"/>
        </w:rPr>
        <w:t xml:space="preserve"> </w:t>
      </w:r>
      <w:r w:rsidR="00B75D49" w:rsidRPr="00503EF6">
        <w:rPr>
          <w:rFonts w:cs="Arial"/>
          <w:sz w:val="20"/>
          <w:szCs w:val="20"/>
        </w:rPr>
        <w:t>odstoupit</w:t>
      </w:r>
      <w:r w:rsidRPr="00503EF6">
        <w:rPr>
          <w:rFonts w:cs="Arial"/>
          <w:sz w:val="20"/>
          <w:szCs w:val="20"/>
        </w:rPr>
        <w:t xml:space="preserve">, pokud je na majetek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 vedeno insolvenční řízení nebo byl insolvenční návrh zamítnut pro nedostatek majetku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e, dle zákona č. 182/2006 Sb., o úpadku a způsobech jeho řešení, ve znění pozdějších předpisů, nebo pokud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vstoupí do likvidace.</w:t>
      </w:r>
    </w:p>
    <w:p w14:paraId="335913BE" w14:textId="59BD199E" w:rsidR="0084066D" w:rsidRPr="00503EF6" w:rsidRDefault="0084066D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</w:t>
      </w:r>
      <w:r w:rsidR="006B20DD" w:rsidRPr="00503EF6">
        <w:rPr>
          <w:rFonts w:cs="Arial"/>
          <w:sz w:val="20"/>
          <w:szCs w:val="20"/>
        </w:rPr>
        <w:t>strany</w:t>
      </w:r>
      <w:r w:rsidRPr="00503EF6">
        <w:rPr>
          <w:rFonts w:cs="Arial"/>
          <w:sz w:val="20"/>
          <w:szCs w:val="20"/>
        </w:rPr>
        <w:t xml:space="preserve"> jsou </w:t>
      </w:r>
      <w:r w:rsidR="006B20DD" w:rsidRPr="00503EF6">
        <w:rPr>
          <w:rFonts w:cs="Arial"/>
          <w:sz w:val="20"/>
          <w:szCs w:val="20"/>
        </w:rPr>
        <w:t>oprávněny</w:t>
      </w:r>
      <w:r w:rsidR="00B75D49">
        <w:rPr>
          <w:rFonts w:cs="Arial"/>
          <w:sz w:val="20"/>
          <w:szCs w:val="20"/>
        </w:rPr>
        <w:t xml:space="preserve"> od této S</w:t>
      </w:r>
      <w:r w:rsidRPr="00503EF6">
        <w:rPr>
          <w:rFonts w:cs="Arial"/>
          <w:sz w:val="20"/>
          <w:szCs w:val="20"/>
        </w:rPr>
        <w:t xml:space="preserve">mlouvy odstoupit v souladu s § 2001 a </w:t>
      </w:r>
      <w:r w:rsidR="006B20DD" w:rsidRPr="00503EF6">
        <w:rPr>
          <w:rFonts w:cs="Arial"/>
          <w:sz w:val="20"/>
          <w:szCs w:val="20"/>
        </w:rPr>
        <w:t>násl.</w:t>
      </w:r>
      <w:r w:rsidRPr="00503EF6">
        <w:rPr>
          <w:rFonts w:cs="Arial"/>
          <w:sz w:val="20"/>
          <w:szCs w:val="20"/>
        </w:rPr>
        <w:t xml:space="preserve"> Občanského zákoníku.</w:t>
      </w:r>
    </w:p>
    <w:p w14:paraId="08360D10" w14:textId="5AE35058"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ze strany Objednatele nesmí být spojeno s uložením jakékoliv sankce ze strany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e k tíži Objednatele</w:t>
      </w:r>
      <w:r w:rsidR="003907DC" w:rsidRPr="00503EF6">
        <w:rPr>
          <w:rFonts w:cs="Arial"/>
          <w:sz w:val="20"/>
          <w:szCs w:val="20"/>
        </w:rPr>
        <w:t>.</w:t>
      </w:r>
    </w:p>
    <w:p w14:paraId="1E6722B6" w14:textId="50C32F3A" w:rsidR="0084066D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je účinné dnem doručení písemného projevu oznámení o odstoupení druhé smluvní straně, a </w:t>
      </w:r>
      <w:r w:rsidR="003907DC" w:rsidRPr="00503EF6">
        <w:rPr>
          <w:rFonts w:cs="Arial"/>
          <w:sz w:val="20"/>
          <w:szCs w:val="20"/>
        </w:rPr>
        <w:t xml:space="preserve">tato </w:t>
      </w:r>
      <w:r w:rsidRPr="00503EF6">
        <w:rPr>
          <w:rFonts w:cs="Arial"/>
          <w:sz w:val="20"/>
          <w:szCs w:val="20"/>
        </w:rPr>
        <w:t>Smlouva zaniká d</w:t>
      </w:r>
      <w:r w:rsidR="003907DC" w:rsidRPr="00503EF6">
        <w:rPr>
          <w:rFonts w:cs="Arial"/>
          <w:sz w:val="20"/>
          <w:szCs w:val="20"/>
        </w:rPr>
        <w:t>nem doručení takového oznámení s tím, že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ustanovení, která mají podle zákona nebo této Smlouvy trvat i po </w:t>
      </w:r>
      <w:r w:rsidR="003907DC" w:rsidRPr="00503EF6">
        <w:rPr>
          <w:rFonts w:cs="Arial"/>
          <w:sz w:val="20"/>
          <w:szCs w:val="20"/>
        </w:rPr>
        <w:t>ukončení této</w:t>
      </w:r>
      <w:r w:rsidRPr="00503EF6">
        <w:rPr>
          <w:rFonts w:cs="Arial"/>
          <w:sz w:val="20"/>
          <w:szCs w:val="20"/>
        </w:rPr>
        <w:t xml:space="preserve"> Smlouvy,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zejména ustanovení týkající se náhrady škody, smluvních pokut, o</w:t>
      </w:r>
      <w:r w:rsidR="003907DC" w:rsidRPr="00503EF6">
        <w:rPr>
          <w:rFonts w:cs="Arial"/>
          <w:sz w:val="20"/>
          <w:szCs w:val="20"/>
        </w:rPr>
        <w:t>chrany informací a</w:t>
      </w:r>
      <w:r w:rsidR="00F3140C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 xml:space="preserve">řešení sporů, přetrvávají. </w:t>
      </w:r>
    </w:p>
    <w:p w14:paraId="32565AA9" w14:textId="2F898B7C" w:rsidR="0084066D" w:rsidRPr="00C87430" w:rsidRDefault="0084066D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tuto Smlouvu vypovědět, a to i </w:t>
      </w:r>
      <w:r w:rsidR="006B20DD" w:rsidRPr="00503EF6">
        <w:rPr>
          <w:rFonts w:cs="Arial"/>
          <w:sz w:val="20"/>
          <w:szCs w:val="20"/>
        </w:rPr>
        <w:t>by</w:t>
      </w:r>
      <w:r w:rsidRPr="00503EF6">
        <w:rPr>
          <w:rFonts w:cs="Arial"/>
          <w:sz w:val="20"/>
          <w:szCs w:val="20"/>
        </w:rPr>
        <w:t xml:space="preserve"> udání důvodu. Výpovědní doba činí </w:t>
      </w:r>
      <w:r w:rsidR="009A4CB2">
        <w:rPr>
          <w:rFonts w:cs="Arial"/>
          <w:sz w:val="20"/>
          <w:szCs w:val="20"/>
        </w:rPr>
        <w:t>14 dnů</w:t>
      </w:r>
      <w:r w:rsidR="00BD39A2" w:rsidRPr="00C87430">
        <w:rPr>
          <w:rFonts w:cs="Arial"/>
          <w:sz w:val="20"/>
          <w:szCs w:val="20"/>
        </w:rPr>
        <w:t xml:space="preserve"> </w:t>
      </w:r>
      <w:r w:rsidRPr="001C0773">
        <w:rPr>
          <w:rFonts w:cs="Arial"/>
          <w:sz w:val="20"/>
          <w:szCs w:val="20"/>
        </w:rPr>
        <w:t xml:space="preserve">a začíná běžet dnem následujícím po dni, ve kterém bylo písemné vyhotovení výpovědi prokazatelně doručeno </w:t>
      </w:r>
      <w:r w:rsidR="00221EF0">
        <w:rPr>
          <w:rFonts w:cs="Arial"/>
          <w:sz w:val="20"/>
          <w:szCs w:val="20"/>
        </w:rPr>
        <w:t>Dodavatel</w:t>
      </w:r>
      <w:r w:rsidRPr="001C0773">
        <w:rPr>
          <w:rFonts w:cs="Arial"/>
          <w:sz w:val="20"/>
          <w:szCs w:val="20"/>
        </w:rPr>
        <w:t>i.</w:t>
      </w:r>
    </w:p>
    <w:p w14:paraId="17357706" w14:textId="75FCCF5F" w:rsidR="00D24534" w:rsidRPr="00C87430" w:rsidRDefault="00221EF0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Dodavatel</w:t>
      </w:r>
      <w:r w:rsidR="003907DC" w:rsidRPr="00503EF6">
        <w:rPr>
          <w:rFonts w:cs="Arial"/>
          <w:sz w:val="20"/>
          <w:szCs w:val="20"/>
        </w:rPr>
        <w:t xml:space="preserve"> je povinen poskytnout </w:t>
      </w:r>
      <w:r w:rsidR="006B20DD" w:rsidRPr="00503EF6">
        <w:rPr>
          <w:rFonts w:cs="Arial"/>
          <w:sz w:val="20"/>
          <w:szCs w:val="20"/>
        </w:rPr>
        <w:t>Objednateli</w:t>
      </w:r>
      <w:r w:rsidR="003907DC" w:rsidRPr="00503EF6">
        <w:rPr>
          <w:rFonts w:cs="Arial"/>
          <w:sz w:val="20"/>
          <w:szCs w:val="20"/>
        </w:rPr>
        <w:t xml:space="preserve"> v případě předčasného ukončení této Smlouvy </w:t>
      </w:r>
      <w:r w:rsidR="006B20DD" w:rsidRPr="00503EF6">
        <w:rPr>
          <w:rFonts w:cs="Arial"/>
          <w:sz w:val="20"/>
          <w:szCs w:val="20"/>
        </w:rPr>
        <w:t>nezbytnou</w:t>
      </w:r>
      <w:r w:rsidR="003907DC" w:rsidRPr="00503EF6">
        <w:rPr>
          <w:rFonts w:cs="Arial"/>
          <w:sz w:val="20"/>
          <w:szCs w:val="20"/>
        </w:rPr>
        <w:t xml:space="preserve"> </w:t>
      </w:r>
      <w:r w:rsidR="006B20DD" w:rsidRPr="00503EF6">
        <w:rPr>
          <w:rFonts w:cs="Arial"/>
          <w:sz w:val="20"/>
          <w:szCs w:val="20"/>
        </w:rPr>
        <w:t>součinnost</w:t>
      </w:r>
      <w:r w:rsidR="003907DC" w:rsidRPr="00503EF6">
        <w:rPr>
          <w:rFonts w:cs="Arial"/>
          <w:sz w:val="20"/>
          <w:szCs w:val="20"/>
        </w:rPr>
        <w:t xml:space="preserve"> tak, aby Objednateli </w:t>
      </w:r>
      <w:r w:rsidR="006B20DD" w:rsidRPr="00503EF6">
        <w:rPr>
          <w:rFonts w:cs="Arial"/>
          <w:sz w:val="20"/>
          <w:szCs w:val="20"/>
        </w:rPr>
        <w:t>nevznikala</w:t>
      </w:r>
      <w:r w:rsidR="003907DC" w:rsidRPr="00503EF6">
        <w:rPr>
          <w:rFonts w:cs="Arial"/>
          <w:sz w:val="20"/>
          <w:szCs w:val="20"/>
        </w:rPr>
        <w:t xml:space="preserve"> škoda či jiná újma.</w:t>
      </w:r>
    </w:p>
    <w:p w14:paraId="6AF7A94C" w14:textId="77777777" w:rsidR="00F3140C" w:rsidRDefault="00F3140C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5B9CB727" w14:textId="2B777A8E" w:rsidR="00DF50B1" w:rsidRPr="0036293E" w:rsidRDefault="00C87430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12</w:t>
      </w:r>
    </w:p>
    <w:p w14:paraId="482C2226" w14:textId="7B5C3B82" w:rsidR="0036293E" w:rsidRPr="0036293E" w:rsidRDefault="00956CB9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ZÁVĚREČNÁ USTANOVENÍ</w:t>
      </w:r>
    </w:p>
    <w:p w14:paraId="50D7DB9C" w14:textId="366C46A4" w:rsidR="00776CEE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Nestanoví-li tato Smlouva </w:t>
      </w:r>
      <w:r w:rsidR="00776CEE" w:rsidRPr="00503EF6">
        <w:rPr>
          <w:rFonts w:cs="Arial"/>
          <w:sz w:val="20"/>
          <w:szCs w:val="20"/>
        </w:rPr>
        <w:t>jinak</w:t>
      </w:r>
      <w:r w:rsidRPr="00503EF6">
        <w:rPr>
          <w:rFonts w:cs="Arial"/>
          <w:sz w:val="20"/>
          <w:szCs w:val="20"/>
        </w:rPr>
        <w:t>, je možné ji měnit pouze písemnou dohodou smluvních stran ve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formě vzestupně číslovaných dodatků této Smlouvy. </w:t>
      </w:r>
    </w:p>
    <w:p w14:paraId="1BC8C780" w14:textId="77777777" w:rsidR="00A428E7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Veškerá práva a povinnosti vyplývající z této Smlouvy přecházejí, pokud to povaha těchto práv a povinností nevylučuje, na právní nástupce smluvních stran.</w:t>
      </w:r>
    </w:p>
    <w:p w14:paraId="4B027AD7" w14:textId="12C4B10C" w:rsidR="00DF50B1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Práva a povinnosti vzniklé na základě této Smlouvy nebo v souvislosti s ní se řídí </w:t>
      </w:r>
      <w:r w:rsidR="006B20DD">
        <w:rPr>
          <w:rFonts w:cs="Arial"/>
          <w:sz w:val="20"/>
          <w:szCs w:val="20"/>
        </w:rPr>
        <w:t>platnými a</w:t>
      </w:r>
      <w:r w:rsidR="00B81CAB">
        <w:rPr>
          <w:rFonts w:cs="Arial"/>
          <w:sz w:val="20"/>
          <w:szCs w:val="20"/>
        </w:rPr>
        <w:t> </w:t>
      </w:r>
      <w:r w:rsidR="006B20DD">
        <w:rPr>
          <w:rFonts w:cs="Arial"/>
          <w:sz w:val="20"/>
          <w:szCs w:val="20"/>
        </w:rPr>
        <w:t xml:space="preserve">účinnými právními předpisy České </w:t>
      </w:r>
      <w:r w:rsidR="00522E41">
        <w:rPr>
          <w:rFonts w:cs="Arial"/>
          <w:sz w:val="20"/>
          <w:szCs w:val="20"/>
        </w:rPr>
        <w:t>republiky</w:t>
      </w:r>
      <w:r w:rsidRPr="00503EF6">
        <w:rPr>
          <w:rFonts w:cs="Arial"/>
          <w:sz w:val="20"/>
          <w:szCs w:val="20"/>
        </w:rPr>
        <w:t>, zejména Občanským zákoníkem.</w:t>
      </w:r>
    </w:p>
    <w:p w14:paraId="363BCBAF" w14:textId="199D7173" w:rsidR="00776CEE" w:rsidRPr="00C87430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se zavazují vyvinout maximální úsilí k odstranění vzájemných sporů vzniklých na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základě této Smlouvy nebo v souvislosti s touto Smlouv</w:t>
      </w:r>
      <w:r w:rsidR="00776CEE" w:rsidRPr="00503EF6">
        <w:rPr>
          <w:rFonts w:cs="Arial"/>
          <w:sz w:val="20"/>
          <w:szCs w:val="20"/>
        </w:rPr>
        <w:t>ou a k jejich vyřešení</w:t>
      </w:r>
      <w:r w:rsidRPr="00503EF6">
        <w:rPr>
          <w:rFonts w:cs="Arial"/>
          <w:sz w:val="20"/>
          <w:szCs w:val="20"/>
        </w:rPr>
        <w:t>. Nedohodnou-li se smluvní strany na způsobu řešení vzájemného sporu</w:t>
      </w:r>
      <w:r w:rsidR="00776CEE" w:rsidRPr="00503EF6">
        <w:rPr>
          <w:rFonts w:cs="Arial"/>
          <w:sz w:val="20"/>
          <w:szCs w:val="20"/>
        </w:rPr>
        <w:t xml:space="preserve">, spor </w:t>
      </w:r>
      <w:r w:rsidR="006B20DD" w:rsidRPr="00503EF6">
        <w:rPr>
          <w:rFonts w:cs="Arial"/>
          <w:sz w:val="20"/>
          <w:szCs w:val="20"/>
        </w:rPr>
        <w:t>bude</w:t>
      </w:r>
      <w:r w:rsidR="00776CEE" w:rsidRPr="00503EF6">
        <w:rPr>
          <w:rFonts w:cs="Arial"/>
          <w:sz w:val="20"/>
          <w:szCs w:val="20"/>
        </w:rPr>
        <w:t xml:space="preserve"> rozhodován </w:t>
      </w:r>
      <w:r w:rsidR="00776CEE" w:rsidRPr="00C87430">
        <w:rPr>
          <w:rFonts w:cs="Arial"/>
          <w:sz w:val="20"/>
          <w:szCs w:val="20"/>
        </w:rPr>
        <w:t>věcně a místně příslušné soudy České republiky.</w:t>
      </w:r>
    </w:p>
    <w:p w14:paraId="16DBF887" w14:textId="3FA50FEC" w:rsidR="00776CEE" w:rsidRPr="00C87430" w:rsidRDefault="00776CEE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C87430">
        <w:rPr>
          <w:rFonts w:cs="Arial"/>
          <w:sz w:val="20"/>
          <w:szCs w:val="20"/>
        </w:rPr>
        <w:t>Vztahy mezi smluvními stranami touto Smlouvou výslovně neupravené se řídí platnými a účinnými právními předpisy České republiky, zejména Občanským zákoníkem.</w:t>
      </w:r>
    </w:p>
    <w:p w14:paraId="6CD48D28" w14:textId="47C2A65C" w:rsidR="00DF50B1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Smlouva </w:t>
      </w:r>
      <w:r w:rsidR="00776CEE" w:rsidRPr="00503EF6">
        <w:rPr>
          <w:rFonts w:cs="Arial"/>
          <w:sz w:val="20"/>
          <w:szCs w:val="20"/>
        </w:rPr>
        <w:t>se uzavírá</w:t>
      </w:r>
      <w:r w:rsidRPr="00503EF6">
        <w:rPr>
          <w:rFonts w:cs="Arial"/>
          <w:sz w:val="20"/>
          <w:szCs w:val="20"/>
        </w:rPr>
        <w:t xml:space="preserve"> ve čtyřech (4) vyhotoveních s platností originálu, </w:t>
      </w:r>
      <w:r w:rsidRPr="00503EF6">
        <w:rPr>
          <w:rFonts w:cs="Arial"/>
          <w:sz w:val="20"/>
          <w:szCs w:val="20"/>
        </w:rPr>
        <w:br/>
        <w:t xml:space="preserve">z nichž tři (3) vyhotovení obdrží Objednatel a jedno (1) vyhotovení </w:t>
      </w:r>
      <w:r w:rsidR="00776CEE" w:rsidRPr="00503EF6">
        <w:rPr>
          <w:rFonts w:cs="Arial"/>
          <w:sz w:val="20"/>
          <w:szCs w:val="20"/>
        </w:rPr>
        <w:t xml:space="preserve">obdrží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.</w:t>
      </w:r>
    </w:p>
    <w:p w14:paraId="31383350" w14:textId="2B45B60D" w:rsidR="00DF50B1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výslovně prohlašují, že si </w:t>
      </w:r>
      <w:r w:rsidR="00776CEE" w:rsidRPr="00503EF6">
        <w:rPr>
          <w:rFonts w:cs="Arial"/>
          <w:sz w:val="20"/>
          <w:szCs w:val="20"/>
        </w:rPr>
        <w:t xml:space="preserve">tuto </w:t>
      </w:r>
      <w:r w:rsidRPr="00503EF6">
        <w:rPr>
          <w:rFonts w:cs="Arial"/>
          <w:sz w:val="20"/>
          <w:szCs w:val="20"/>
        </w:rPr>
        <w:t xml:space="preserve">Smlouvu přečetly, že byla </w:t>
      </w:r>
      <w:r w:rsidR="006B20DD" w:rsidRPr="00503EF6">
        <w:rPr>
          <w:rFonts w:cs="Arial"/>
          <w:sz w:val="20"/>
          <w:szCs w:val="20"/>
        </w:rPr>
        <w:t>sepsána podle</w:t>
      </w:r>
      <w:r w:rsidRPr="00503EF6">
        <w:rPr>
          <w:rFonts w:cs="Arial"/>
          <w:sz w:val="20"/>
          <w:szCs w:val="20"/>
        </w:rPr>
        <w:t xml:space="preserve"> jejich pravé a svobodné vůle a nebyla ujednána v tísni, nebo za nápadně nevýhodných podmínek, což stvrzují svými podpisy.</w:t>
      </w:r>
    </w:p>
    <w:p w14:paraId="316B33D2" w14:textId="77777777" w:rsidR="00CB4CCA" w:rsidRDefault="00971B85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Nedílnou součástí této Smlouvy </w:t>
      </w:r>
      <w:r w:rsidR="00CB4CCA">
        <w:rPr>
          <w:rFonts w:cs="Arial"/>
          <w:sz w:val="20"/>
          <w:szCs w:val="20"/>
        </w:rPr>
        <w:t>tvoří tyto přílohy:</w:t>
      </w:r>
    </w:p>
    <w:p w14:paraId="7B522BDC" w14:textId="77777777" w:rsidR="00CB4CCA" w:rsidRDefault="00971B85" w:rsidP="00CB4CCA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85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Příloha č. 1 – Specifikace předmětu</w:t>
      </w:r>
      <w:r w:rsidR="00CB4CCA">
        <w:rPr>
          <w:rFonts w:cs="Arial"/>
          <w:sz w:val="20"/>
          <w:szCs w:val="20"/>
        </w:rPr>
        <w:t xml:space="preserve"> plnění</w:t>
      </w:r>
    </w:p>
    <w:p w14:paraId="1E93203F" w14:textId="77777777" w:rsidR="00A47D74" w:rsidRPr="00503EF6" w:rsidRDefault="00A47D74" w:rsidP="00F43F01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851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3279A" w:rsidRPr="00C3279A" w14:paraId="16760E18" w14:textId="77777777" w:rsidTr="00C3279A">
        <w:tc>
          <w:tcPr>
            <w:tcW w:w="4605" w:type="dxa"/>
            <w:hideMark/>
          </w:tcPr>
          <w:p w14:paraId="32DAEEE5" w14:textId="77777777" w:rsidR="00EC77EA" w:rsidRDefault="00EC77E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7536D451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Za Objednatele:</w:t>
            </w:r>
          </w:p>
          <w:p w14:paraId="5ABBD7D2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73537B70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22ECF774" w14:textId="24B0E59C" w:rsidR="00C3279A" w:rsidRPr="00C3279A" w:rsidRDefault="00C3279A" w:rsidP="00A26737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V Praze dne </w:t>
            </w:r>
            <w:r w:rsidR="00A26737">
              <w:rPr>
                <w:rFonts w:eastAsia="Calibri" w:cs="Arial"/>
                <w:sz w:val="20"/>
                <w:lang w:eastAsia="cs-CZ"/>
              </w:rPr>
              <w:t>______________</w:t>
            </w:r>
          </w:p>
        </w:tc>
        <w:tc>
          <w:tcPr>
            <w:tcW w:w="4605" w:type="dxa"/>
            <w:hideMark/>
          </w:tcPr>
          <w:p w14:paraId="140B981E" w14:textId="77777777" w:rsidR="00EC77EA" w:rsidRDefault="00EC77EA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1F91EB70" w14:textId="503E3328" w:rsidR="0036293E" w:rsidRPr="00C3279A" w:rsidRDefault="0036293E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Za </w:t>
            </w:r>
            <w:r w:rsidR="00221EF0">
              <w:rPr>
                <w:rFonts w:eastAsia="Calibri" w:cs="Arial"/>
                <w:sz w:val="20"/>
                <w:lang w:eastAsia="cs-CZ"/>
              </w:rPr>
              <w:t>Dodavatel</w:t>
            </w:r>
            <w:r w:rsidRPr="00C3279A">
              <w:rPr>
                <w:rFonts w:eastAsia="Calibri" w:cs="Arial"/>
                <w:sz w:val="20"/>
                <w:lang w:eastAsia="cs-CZ"/>
              </w:rPr>
              <w:t>e:</w:t>
            </w:r>
          </w:p>
          <w:p w14:paraId="3C01DAB7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658D408B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77DDE3B8" w14:textId="6F328FF5" w:rsidR="00C3279A" w:rsidRPr="00C3279A" w:rsidRDefault="00C3279A" w:rsidP="00A26737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V </w:t>
            </w:r>
            <w:r w:rsidR="00A26737">
              <w:rPr>
                <w:rFonts w:eastAsia="Calibri" w:cs="Arial"/>
                <w:sz w:val="20"/>
                <w:lang w:eastAsia="cs-CZ"/>
              </w:rPr>
              <w:t>_________</w:t>
            </w:r>
            <w:r w:rsidR="00FE0E26">
              <w:rPr>
                <w:rFonts w:eastAsia="Calibri" w:cs="Arial"/>
                <w:sz w:val="20"/>
                <w:lang w:eastAsia="cs-CZ"/>
              </w:rPr>
              <w:t xml:space="preserve"> </w:t>
            </w:r>
            <w:r w:rsidRPr="00C3279A">
              <w:rPr>
                <w:rFonts w:eastAsia="Calibri" w:cs="Arial"/>
                <w:sz w:val="20"/>
                <w:lang w:eastAsia="cs-CZ"/>
              </w:rPr>
              <w:t xml:space="preserve">dne </w:t>
            </w:r>
            <w:r w:rsidR="00A26737">
              <w:rPr>
                <w:rFonts w:eastAsia="Calibri" w:cs="Arial"/>
                <w:sz w:val="20"/>
                <w:lang w:eastAsia="cs-CZ"/>
              </w:rPr>
              <w:t>___________</w:t>
            </w:r>
          </w:p>
        </w:tc>
      </w:tr>
      <w:tr w:rsidR="00C3279A" w:rsidRPr="00C3279A" w14:paraId="63284D74" w14:textId="77777777" w:rsidTr="00C3279A">
        <w:tc>
          <w:tcPr>
            <w:tcW w:w="4605" w:type="dxa"/>
          </w:tcPr>
          <w:p w14:paraId="4AD65BBE" w14:textId="77777777" w:rsidR="00C3279A" w:rsidRPr="00503EF6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1C8A739F" w14:textId="77777777" w:rsidR="00C3279A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166D5A0" w14:textId="77777777" w:rsidR="0008622F" w:rsidRPr="00C3279A" w:rsidRDefault="0008622F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792DA2DA" w14:textId="11B1120C" w:rsidR="00C3279A" w:rsidRPr="00503EF6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14:paraId="7601E349" w14:textId="77777777" w:rsidR="00820C39" w:rsidRDefault="00820C39" w:rsidP="00820C39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Mgr. Radek </w:t>
            </w:r>
            <w:proofErr w:type="spellStart"/>
            <w:r>
              <w:rPr>
                <w:rFonts w:cs="Arial"/>
                <w:sz w:val="20"/>
              </w:rPr>
              <w:t>Lintymer</w:t>
            </w:r>
            <w:proofErr w:type="spellEnd"/>
          </w:p>
          <w:p w14:paraId="4179633A" w14:textId="77777777" w:rsidR="00820C39" w:rsidRDefault="00820C39" w:rsidP="00820C39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ředitel odboru řízení projektu</w:t>
            </w:r>
          </w:p>
          <w:p w14:paraId="2333E661" w14:textId="617347F8" w:rsidR="0036293E" w:rsidRPr="00C3279A" w:rsidRDefault="00820C39" w:rsidP="0038088C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Česká republika – Ministerstvo práce a sociálních věcí</w:t>
            </w:r>
          </w:p>
        </w:tc>
        <w:tc>
          <w:tcPr>
            <w:tcW w:w="4605" w:type="dxa"/>
          </w:tcPr>
          <w:p w14:paraId="477361FC" w14:textId="77777777" w:rsidR="00C3279A" w:rsidRPr="00C3279A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76F1EE68" w14:textId="77777777" w:rsidR="0036293E" w:rsidRPr="00503EF6" w:rsidRDefault="0036293E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4C01A041" w14:textId="77777777" w:rsidR="00C3279A" w:rsidRPr="00503EF6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75EE23BC" w14:textId="6A8B3A03" w:rsidR="00C3279A" w:rsidRPr="00C3279A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14:paraId="1568DB8C" w14:textId="3C5FC034" w:rsidR="00C3279A" w:rsidRPr="00A26737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highlight w:val="green"/>
                <w:lang w:eastAsia="cs-CZ"/>
              </w:rPr>
            </w:pPr>
            <w:r w:rsidRPr="00A26737">
              <w:rPr>
                <w:rFonts w:eastAsia="Calibri" w:cs="Arial"/>
                <w:sz w:val="20"/>
                <w:highlight w:val="green"/>
                <w:lang w:eastAsia="cs-CZ"/>
              </w:rPr>
              <w:t>jméno oprávněného zástupce</w:t>
            </w:r>
          </w:p>
          <w:p w14:paraId="12DA29D5" w14:textId="77777777" w:rsidR="00C3279A" w:rsidRPr="00A26737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highlight w:val="green"/>
                <w:lang w:eastAsia="cs-CZ"/>
              </w:rPr>
            </w:pPr>
            <w:r w:rsidRPr="00A26737">
              <w:rPr>
                <w:rFonts w:eastAsia="Calibri" w:cs="Arial"/>
                <w:sz w:val="20"/>
                <w:highlight w:val="green"/>
                <w:lang w:eastAsia="cs-CZ"/>
              </w:rPr>
              <w:t xml:space="preserve">funkce </w:t>
            </w:r>
          </w:p>
          <w:p w14:paraId="183FD057" w14:textId="358C3C2D" w:rsidR="0036293E" w:rsidRPr="00C3279A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A26737">
              <w:rPr>
                <w:rFonts w:eastAsia="Calibri" w:cs="Arial"/>
                <w:sz w:val="20"/>
                <w:highlight w:val="green"/>
                <w:lang w:eastAsia="cs-CZ"/>
              </w:rPr>
              <w:t xml:space="preserve">Název </w:t>
            </w:r>
            <w:r w:rsidR="00221EF0">
              <w:rPr>
                <w:rFonts w:eastAsia="Calibri" w:cs="Arial"/>
                <w:sz w:val="20"/>
                <w:highlight w:val="green"/>
                <w:lang w:eastAsia="cs-CZ"/>
              </w:rPr>
              <w:t>Dodavatel</w:t>
            </w:r>
            <w:r w:rsidRPr="00A26737">
              <w:rPr>
                <w:rFonts w:eastAsia="Calibri" w:cs="Arial"/>
                <w:sz w:val="20"/>
                <w:highlight w:val="green"/>
                <w:lang w:eastAsia="cs-CZ"/>
              </w:rPr>
              <w:t>e</w:t>
            </w:r>
          </w:p>
        </w:tc>
      </w:tr>
    </w:tbl>
    <w:p w14:paraId="1E5F80C9" w14:textId="77777777" w:rsidR="0038088C" w:rsidRDefault="0038088C" w:rsidP="00971B85">
      <w:pPr>
        <w:jc w:val="both"/>
        <w:rPr>
          <w:rFonts w:cs="Arial"/>
          <w:b/>
          <w:sz w:val="20"/>
        </w:rPr>
      </w:pPr>
    </w:p>
    <w:p w14:paraId="109C9856" w14:textId="77777777" w:rsidR="00073A9A" w:rsidRDefault="00073A9A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14:paraId="1D1BB12A" w14:textId="57FC9994" w:rsidR="00971B85" w:rsidRPr="00507D80" w:rsidRDefault="00971B85" w:rsidP="00971B85">
      <w:pPr>
        <w:jc w:val="both"/>
        <w:rPr>
          <w:rFonts w:cs="Arial"/>
          <w:b/>
          <w:sz w:val="22"/>
        </w:rPr>
      </w:pPr>
      <w:r w:rsidRPr="00507D80">
        <w:rPr>
          <w:rFonts w:cs="Arial"/>
          <w:b/>
          <w:sz w:val="22"/>
        </w:rPr>
        <w:lastRenderedPageBreak/>
        <w:t xml:space="preserve">Příloha č. 1 – Specifikace předmětu </w:t>
      </w:r>
      <w:r w:rsidR="002A6537" w:rsidRPr="00507D80">
        <w:rPr>
          <w:rFonts w:cs="Arial"/>
          <w:b/>
          <w:sz w:val="22"/>
        </w:rPr>
        <w:t>plnění</w:t>
      </w:r>
    </w:p>
    <w:p w14:paraId="21F41184" w14:textId="77777777" w:rsidR="00971B85" w:rsidRPr="00971B85" w:rsidRDefault="00971B85" w:rsidP="00971B85">
      <w:pPr>
        <w:jc w:val="both"/>
        <w:rPr>
          <w:rFonts w:cs="Arial"/>
          <w:sz w:val="20"/>
        </w:rPr>
      </w:pPr>
    </w:p>
    <w:p w14:paraId="5BA21654" w14:textId="4E259E4D" w:rsidR="00D00773" w:rsidRPr="00A01B60" w:rsidRDefault="00D00773" w:rsidP="00820C3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jc w:val="both"/>
        <w:rPr>
          <w:rFonts w:cs="Arial"/>
          <w:sz w:val="20"/>
        </w:rPr>
      </w:pPr>
      <w:r w:rsidRPr="008B3EF1">
        <w:rPr>
          <w:rFonts w:cs="Arial"/>
          <w:sz w:val="20"/>
        </w:rPr>
        <w:t xml:space="preserve">Předmětem plnění </w:t>
      </w:r>
      <w:r w:rsidR="008B3EF1">
        <w:rPr>
          <w:rFonts w:cs="Arial"/>
          <w:sz w:val="20"/>
        </w:rPr>
        <w:t>této Smlouvy</w:t>
      </w:r>
      <w:r w:rsidRPr="008B3EF1">
        <w:rPr>
          <w:rFonts w:cs="Arial"/>
          <w:sz w:val="20"/>
        </w:rPr>
        <w:t xml:space="preserve"> jsou služby spočívající </w:t>
      </w:r>
      <w:r w:rsidR="00A01B60" w:rsidRPr="00A01B60">
        <w:rPr>
          <w:rFonts w:cs="Arial"/>
          <w:sz w:val="20"/>
        </w:rPr>
        <w:t xml:space="preserve">v komplexním technickém zajištění </w:t>
      </w:r>
      <w:r w:rsidR="0018013D">
        <w:rPr>
          <w:rFonts w:cs="Arial"/>
          <w:sz w:val="20"/>
        </w:rPr>
        <w:t>školení</w:t>
      </w:r>
      <w:r w:rsidR="00A01B60" w:rsidRPr="00A01B60">
        <w:rPr>
          <w:rFonts w:cs="Arial"/>
          <w:sz w:val="20"/>
        </w:rPr>
        <w:t xml:space="preserve"> s řádným plněním všech dalších služeb specifikovaných níže</w:t>
      </w:r>
      <w:r w:rsidRPr="008B3EF1">
        <w:rPr>
          <w:rFonts w:cs="Arial"/>
          <w:sz w:val="20"/>
        </w:rPr>
        <w:t>.</w:t>
      </w:r>
    </w:p>
    <w:tbl>
      <w:tblPr>
        <w:tblStyle w:val="Mkatabulky"/>
        <w:tblpPr w:leftFromText="141" w:rightFromText="141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3066"/>
        <w:gridCol w:w="6219"/>
      </w:tblGrid>
      <w:tr w:rsidR="000D50ED" w:rsidRPr="000D50ED" w14:paraId="73CF2E13" w14:textId="77777777" w:rsidTr="000D50ED">
        <w:trPr>
          <w:trHeight w:val="340"/>
        </w:trPr>
        <w:tc>
          <w:tcPr>
            <w:tcW w:w="3066" w:type="dxa"/>
            <w:shd w:val="clear" w:color="auto" w:fill="D9D9D9" w:themeFill="background1" w:themeFillShade="D9"/>
            <w:vAlign w:val="center"/>
          </w:tcPr>
          <w:p w14:paraId="77144DD0" w14:textId="77777777" w:rsidR="000D50ED" w:rsidRPr="000D50ED" w:rsidRDefault="000D50ED" w:rsidP="000D50ED">
            <w:pPr>
              <w:jc w:val="center"/>
              <w:rPr>
                <w:rFonts w:cs="Arial"/>
                <w:b/>
                <w:sz w:val="20"/>
              </w:rPr>
            </w:pPr>
            <w:bookmarkStart w:id="16" w:name="_Ref313894952"/>
            <w:r w:rsidRPr="000D50ED">
              <w:rPr>
                <w:rFonts w:cs="Arial"/>
                <w:b/>
                <w:sz w:val="20"/>
              </w:rPr>
              <w:t>Akce – položky</w:t>
            </w:r>
          </w:p>
        </w:tc>
        <w:tc>
          <w:tcPr>
            <w:tcW w:w="6219" w:type="dxa"/>
            <w:shd w:val="clear" w:color="auto" w:fill="D9D9D9" w:themeFill="background1" w:themeFillShade="D9"/>
            <w:vAlign w:val="center"/>
          </w:tcPr>
          <w:p w14:paraId="60FA0CF0" w14:textId="77777777" w:rsidR="000D50ED" w:rsidRPr="000D50ED" w:rsidRDefault="000D50ED" w:rsidP="000D50ED">
            <w:pPr>
              <w:jc w:val="center"/>
              <w:rPr>
                <w:rFonts w:cs="Arial"/>
                <w:b/>
                <w:sz w:val="20"/>
              </w:rPr>
            </w:pPr>
            <w:r w:rsidRPr="000D50ED">
              <w:rPr>
                <w:rFonts w:cs="Arial"/>
                <w:b/>
                <w:sz w:val="20"/>
              </w:rPr>
              <w:t>Specifikace</w:t>
            </w:r>
          </w:p>
        </w:tc>
      </w:tr>
      <w:tr w:rsidR="000D50ED" w:rsidRPr="000D50ED" w14:paraId="1357F7A7" w14:textId="77777777" w:rsidTr="000D50ED">
        <w:trPr>
          <w:trHeight w:val="340"/>
        </w:trPr>
        <w:tc>
          <w:tcPr>
            <w:tcW w:w="3066" w:type="dxa"/>
            <w:vAlign w:val="center"/>
          </w:tcPr>
          <w:p w14:paraId="6E277567" w14:textId="77777777" w:rsidR="000D50ED" w:rsidRPr="000D50ED" w:rsidRDefault="000D50ED" w:rsidP="000D50ED">
            <w:pPr>
              <w:rPr>
                <w:rFonts w:cs="Arial"/>
                <w:sz w:val="20"/>
              </w:rPr>
            </w:pPr>
            <w:r w:rsidRPr="000D50ED">
              <w:rPr>
                <w:rFonts w:cs="Arial"/>
                <w:sz w:val="20"/>
              </w:rPr>
              <w:t>Název akce</w:t>
            </w:r>
          </w:p>
        </w:tc>
        <w:tc>
          <w:tcPr>
            <w:tcW w:w="6219" w:type="dxa"/>
            <w:vAlign w:val="center"/>
          </w:tcPr>
          <w:p w14:paraId="7ACFDCD6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>II. Konference k historii sociální práce v ČR a SR</w:t>
            </w:r>
          </w:p>
        </w:tc>
      </w:tr>
      <w:tr w:rsidR="000D50ED" w:rsidRPr="000D50ED" w14:paraId="74FC5A2F" w14:textId="77777777" w:rsidTr="000D50ED">
        <w:trPr>
          <w:trHeight w:val="340"/>
        </w:trPr>
        <w:tc>
          <w:tcPr>
            <w:tcW w:w="3066" w:type="dxa"/>
            <w:vAlign w:val="center"/>
          </w:tcPr>
          <w:p w14:paraId="30C48987" w14:textId="77777777" w:rsidR="000D50ED" w:rsidRPr="000D50ED" w:rsidRDefault="000D50ED" w:rsidP="000D50ED">
            <w:pPr>
              <w:rPr>
                <w:rFonts w:cs="Arial"/>
                <w:sz w:val="20"/>
              </w:rPr>
            </w:pPr>
            <w:r w:rsidRPr="000D50ED">
              <w:rPr>
                <w:rFonts w:cs="Arial"/>
                <w:sz w:val="20"/>
              </w:rPr>
              <w:t xml:space="preserve">Termín a čas </w:t>
            </w:r>
          </w:p>
        </w:tc>
        <w:tc>
          <w:tcPr>
            <w:tcW w:w="6219" w:type="dxa"/>
            <w:vAlign w:val="center"/>
          </w:tcPr>
          <w:p w14:paraId="7EDCBAEF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>21. 3. 2017 od 8:00 do 18:00</w:t>
            </w:r>
          </w:p>
        </w:tc>
      </w:tr>
      <w:tr w:rsidR="000D50ED" w:rsidRPr="000D50ED" w14:paraId="2859F493" w14:textId="77777777" w:rsidTr="000D50ED">
        <w:trPr>
          <w:trHeight w:val="340"/>
        </w:trPr>
        <w:tc>
          <w:tcPr>
            <w:tcW w:w="3066" w:type="dxa"/>
            <w:vAlign w:val="center"/>
          </w:tcPr>
          <w:p w14:paraId="101CA48E" w14:textId="77777777" w:rsidR="000D50ED" w:rsidRPr="000D50ED" w:rsidRDefault="000D50ED" w:rsidP="000D50ED">
            <w:pPr>
              <w:rPr>
                <w:rFonts w:cs="Arial"/>
                <w:sz w:val="20"/>
              </w:rPr>
            </w:pPr>
            <w:r w:rsidRPr="000D50ED">
              <w:rPr>
                <w:rFonts w:cs="Arial"/>
                <w:sz w:val="20"/>
              </w:rPr>
              <w:t>Umístění akce</w:t>
            </w:r>
          </w:p>
        </w:tc>
        <w:tc>
          <w:tcPr>
            <w:tcW w:w="6219" w:type="dxa"/>
          </w:tcPr>
          <w:p w14:paraId="35E18938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 xml:space="preserve">Hl. město Praha – lokalita musí být dosažitelná městskou hromadnou dopravou dostupnou z Hlavního nádraží ČD a Autobusového nádraží Florenc do 20 minut, maximálně do 5 minut chůze od stanice MHD. </w:t>
            </w:r>
          </w:p>
        </w:tc>
      </w:tr>
      <w:tr w:rsidR="000D50ED" w:rsidRPr="000D50ED" w14:paraId="4307EBFB" w14:textId="77777777" w:rsidTr="000D50ED">
        <w:trPr>
          <w:trHeight w:val="340"/>
        </w:trPr>
        <w:tc>
          <w:tcPr>
            <w:tcW w:w="3066" w:type="dxa"/>
            <w:vAlign w:val="center"/>
          </w:tcPr>
          <w:p w14:paraId="1E086CF8" w14:textId="77777777" w:rsidR="000D50ED" w:rsidRPr="000D50ED" w:rsidRDefault="000D50ED" w:rsidP="000D50ED">
            <w:pPr>
              <w:rPr>
                <w:rFonts w:cs="Arial"/>
                <w:sz w:val="20"/>
              </w:rPr>
            </w:pPr>
            <w:r w:rsidRPr="000D50ED">
              <w:rPr>
                <w:rFonts w:cs="Arial"/>
                <w:sz w:val="20"/>
              </w:rPr>
              <w:t>Parkování</w:t>
            </w:r>
          </w:p>
        </w:tc>
        <w:tc>
          <w:tcPr>
            <w:tcW w:w="6219" w:type="dxa"/>
            <w:vAlign w:val="center"/>
          </w:tcPr>
          <w:p w14:paraId="44491719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proofErr w:type="gramStart"/>
            <w:r w:rsidRPr="000D50ED">
              <w:rPr>
                <w:rFonts w:cs="Arial"/>
                <w:b/>
                <w:i/>
                <w:sz w:val="20"/>
              </w:rPr>
              <w:t>ano ( parkovací</w:t>
            </w:r>
            <w:proofErr w:type="gramEnd"/>
            <w:r w:rsidRPr="000D50ED">
              <w:rPr>
                <w:rFonts w:cs="Arial"/>
                <w:b/>
                <w:i/>
                <w:sz w:val="20"/>
              </w:rPr>
              <w:t xml:space="preserve"> místa min. 5.)</w:t>
            </w:r>
          </w:p>
        </w:tc>
      </w:tr>
      <w:tr w:rsidR="000D50ED" w:rsidRPr="000D50ED" w14:paraId="19D029B8" w14:textId="77777777" w:rsidTr="000D50ED">
        <w:trPr>
          <w:trHeight w:val="340"/>
        </w:trPr>
        <w:tc>
          <w:tcPr>
            <w:tcW w:w="3066" w:type="dxa"/>
            <w:vAlign w:val="center"/>
          </w:tcPr>
          <w:p w14:paraId="21F4C41E" w14:textId="77777777" w:rsidR="000D50ED" w:rsidRPr="000D50ED" w:rsidRDefault="000D50ED" w:rsidP="000D50ED">
            <w:pPr>
              <w:rPr>
                <w:rFonts w:cs="Arial"/>
                <w:sz w:val="20"/>
              </w:rPr>
            </w:pPr>
            <w:r w:rsidRPr="000D50ED">
              <w:rPr>
                <w:rFonts w:cs="Arial"/>
                <w:sz w:val="20"/>
              </w:rPr>
              <w:t xml:space="preserve">Předpokládaný celkový počet účastníků </w:t>
            </w:r>
          </w:p>
        </w:tc>
        <w:tc>
          <w:tcPr>
            <w:tcW w:w="6219" w:type="dxa"/>
          </w:tcPr>
          <w:p w14:paraId="461474C3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>Max. 130 osob. Přesný počet osob bude upřesněn 2 týdny před zahájením akce</w:t>
            </w:r>
          </w:p>
        </w:tc>
      </w:tr>
      <w:tr w:rsidR="000D50ED" w:rsidRPr="000D50ED" w14:paraId="2F3C59F3" w14:textId="77777777" w:rsidTr="000D50ED">
        <w:trPr>
          <w:trHeight w:val="340"/>
        </w:trPr>
        <w:tc>
          <w:tcPr>
            <w:tcW w:w="3066" w:type="dxa"/>
            <w:vAlign w:val="center"/>
          </w:tcPr>
          <w:p w14:paraId="61DD3941" w14:textId="77777777" w:rsidR="000D50ED" w:rsidRPr="000D50ED" w:rsidRDefault="000D50ED" w:rsidP="000D50ED">
            <w:pPr>
              <w:rPr>
                <w:rFonts w:cs="Arial"/>
                <w:sz w:val="20"/>
              </w:rPr>
            </w:pPr>
            <w:r w:rsidRPr="000D50ED">
              <w:rPr>
                <w:rFonts w:cs="Arial"/>
                <w:sz w:val="20"/>
              </w:rPr>
              <w:t xml:space="preserve">Požadavky na prostory </w:t>
            </w:r>
          </w:p>
        </w:tc>
        <w:tc>
          <w:tcPr>
            <w:tcW w:w="6219" w:type="dxa"/>
          </w:tcPr>
          <w:p w14:paraId="7EEA6267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 xml:space="preserve">- 1x velká konferenční místnost s kapacitou 130 osob </w:t>
            </w:r>
          </w:p>
          <w:p w14:paraId="00CE09ED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>- Řečnický stůl pro 8 osob na vyvýšeném pódiu</w:t>
            </w:r>
          </w:p>
          <w:p w14:paraId="7B5F69FD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>- Šatní prostory</w:t>
            </w:r>
          </w:p>
          <w:p w14:paraId="16720527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>- Prostory pro catering</w:t>
            </w:r>
          </w:p>
        </w:tc>
      </w:tr>
      <w:tr w:rsidR="000D50ED" w:rsidRPr="000D50ED" w14:paraId="0BFFAB87" w14:textId="77777777" w:rsidTr="000D50ED">
        <w:trPr>
          <w:trHeight w:val="340"/>
        </w:trPr>
        <w:tc>
          <w:tcPr>
            <w:tcW w:w="3066" w:type="dxa"/>
            <w:vAlign w:val="center"/>
          </w:tcPr>
          <w:p w14:paraId="39537C45" w14:textId="77777777" w:rsidR="000D50ED" w:rsidRPr="000D50ED" w:rsidRDefault="000D50ED" w:rsidP="000D50ED">
            <w:pPr>
              <w:contextualSpacing/>
              <w:rPr>
                <w:rFonts w:cs="Arial"/>
                <w:sz w:val="20"/>
              </w:rPr>
            </w:pPr>
            <w:r w:rsidRPr="000D50ED">
              <w:rPr>
                <w:rFonts w:cs="Arial"/>
                <w:sz w:val="20"/>
              </w:rPr>
              <w:t>Uspořádání sálu</w:t>
            </w:r>
          </w:p>
        </w:tc>
        <w:tc>
          <w:tcPr>
            <w:tcW w:w="6219" w:type="dxa"/>
            <w:vAlign w:val="center"/>
          </w:tcPr>
          <w:p w14:paraId="52D3375C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 w:rsidDel="008A15B9">
              <w:rPr>
                <w:rFonts w:cs="Arial"/>
                <w:b/>
                <w:i/>
                <w:sz w:val="20"/>
              </w:rPr>
              <w:t xml:space="preserve"> </w:t>
            </w:r>
            <w:r w:rsidRPr="000D50ED">
              <w:rPr>
                <w:rFonts w:cs="Arial"/>
                <w:b/>
                <w:i/>
                <w:sz w:val="20"/>
              </w:rPr>
              <w:t>židle uspořádání divadelně</w:t>
            </w:r>
          </w:p>
        </w:tc>
      </w:tr>
      <w:tr w:rsidR="000D50ED" w:rsidRPr="000D50ED" w14:paraId="22CC1ECD" w14:textId="77777777" w:rsidTr="000D50ED">
        <w:trPr>
          <w:trHeight w:val="340"/>
        </w:trPr>
        <w:tc>
          <w:tcPr>
            <w:tcW w:w="3066" w:type="dxa"/>
            <w:vAlign w:val="center"/>
          </w:tcPr>
          <w:p w14:paraId="6A640B1E" w14:textId="77777777" w:rsidR="000D50ED" w:rsidRPr="000D50ED" w:rsidRDefault="000D50ED" w:rsidP="000D50ED">
            <w:pPr>
              <w:rPr>
                <w:rFonts w:cs="Arial"/>
                <w:sz w:val="20"/>
              </w:rPr>
            </w:pPr>
            <w:r w:rsidRPr="000D50ED">
              <w:rPr>
                <w:rFonts w:cs="Arial"/>
                <w:sz w:val="20"/>
              </w:rPr>
              <w:t>Technické vybavení</w:t>
            </w:r>
          </w:p>
        </w:tc>
        <w:tc>
          <w:tcPr>
            <w:tcW w:w="6219" w:type="dxa"/>
            <w:vAlign w:val="center"/>
          </w:tcPr>
          <w:p w14:paraId="1B0B7D21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 xml:space="preserve">Dataprojektor, plátno/bílá zeď, </w:t>
            </w:r>
            <w:proofErr w:type="spellStart"/>
            <w:r w:rsidRPr="000D50ED">
              <w:rPr>
                <w:rFonts w:cs="Arial"/>
                <w:b/>
                <w:i/>
                <w:sz w:val="20"/>
              </w:rPr>
              <w:t>flipchart</w:t>
            </w:r>
            <w:proofErr w:type="spellEnd"/>
            <w:r w:rsidRPr="000D50ED">
              <w:rPr>
                <w:rFonts w:cs="Arial"/>
                <w:b/>
                <w:i/>
                <w:sz w:val="20"/>
              </w:rPr>
              <w:t xml:space="preserve"> + fixy</w:t>
            </w:r>
          </w:p>
        </w:tc>
      </w:tr>
      <w:tr w:rsidR="000D50ED" w:rsidRPr="000D50ED" w14:paraId="62FD5767" w14:textId="77777777" w:rsidTr="000D50ED">
        <w:trPr>
          <w:trHeight w:val="340"/>
        </w:trPr>
        <w:tc>
          <w:tcPr>
            <w:tcW w:w="3066" w:type="dxa"/>
            <w:vAlign w:val="center"/>
          </w:tcPr>
          <w:p w14:paraId="0BC660B6" w14:textId="77777777" w:rsidR="000D50ED" w:rsidRPr="000D50ED" w:rsidRDefault="000D50ED" w:rsidP="000D50ED">
            <w:pPr>
              <w:rPr>
                <w:rFonts w:cs="Arial"/>
                <w:sz w:val="20"/>
              </w:rPr>
            </w:pPr>
            <w:r w:rsidRPr="000D50ED">
              <w:rPr>
                <w:rFonts w:cs="Arial"/>
                <w:sz w:val="20"/>
              </w:rPr>
              <w:t>Ozvučení</w:t>
            </w:r>
          </w:p>
        </w:tc>
        <w:tc>
          <w:tcPr>
            <w:tcW w:w="6219" w:type="dxa"/>
          </w:tcPr>
          <w:p w14:paraId="5478EF79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 xml:space="preserve"> - 8 mikrofonů stoj. </w:t>
            </w:r>
            <w:proofErr w:type="gramStart"/>
            <w:r w:rsidRPr="000D50ED">
              <w:rPr>
                <w:rFonts w:cs="Arial"/>
                <w:b/>
                <w:i/>
                <w:sz w:val="20"/>
              </w:rPr>
              <w:t>na</w:t>
            </w:r>
            <w:proofErr w:type="gramEnd"/>
            <w:r w:rsidRPr="000D50ED">
              <w:rPr>
                <w:rFonts w:cs="Arial"/>
                <w:b/>
                <w:i/>
                <w:sz w:val="20"/>
              </w:rPr>
              <w:t xml:space="preserve"> řečnickém stole</w:t>
            </w:r>
          </w:p>
          <w:p w14:paraId="3E87C821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 xml:space="preserve"> - 1 přenosný mikrofon pro moderátora</w:t>
            </w:r>
          </w:p>
          <w:p w14:paraId="7A15654A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 xml:space="preserve"> - 3 přenosné mikrofony pro posluchače</w:t>
            </w:r>
          </w:p>
          <w:p w14:paraId="21DBB6C7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 xml:space="preserve"> - 1 notebook</w:t>
            </w:r>
          </w:p>
          <w:p w14:paraId="04FFC38B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 xml:space="preserve"> - Laserové ukazovátko plátno/bílá zeď na promítání</w:t>
            </w:r>
          </w:p>
        </w:tc>
      </w:tr>
      <w:tr w:rsidR="000D50ED" w:rsidRPr="000D50ED" w14:paraId="5D71F9FC" w14:textId="77777777" w:rsidTr="000D50ED">
        <w:trPr>
          <w:trHeight w:val="340"/>
        </w:trPr>
        <w:tc>
          <w:tcPr>
            <w:tcW w:w="3066" w:type="dxa"/>
          </w:tcPr>
          <w:p w14:paraId="2C0EF531" w14:textId="77777777" w:rsidR="000D50ED" w:rsidRPr="000D50ED" w:rsidRDefault="000D50ED" w:rsidP="000D50ED">
            <w:pPr>
              <w:rPr>
                <w:rFonts w:cs="Arial"/>
                <w:sz w:val="20"/>
              </w:rPr>
            </w:pPr>
            <w:r w:rsidRPr="000D50ED">
              <w:rPr>
                <w:rFonts w:cs="Arial"/>
                <w:sz w:val="20"/>
              </w:rPr>
              <w:t>Prostor a ozvučení pro tlumočení</w:t>
            </w:r>
          </w:p>
        </w:tc>
        <w:tc>
          <w:tcPr>
            <w:tcW w:w="6219" w:type="dxa"/>
          </w:tcPr>
          <w:p w14:paraId="54E12C6B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0D50ED" w:rsidRPr="000D50ED" w14:paraId="67E8CF09" w14:textId="77777777" w:rsidTr="000D50ED">
        <w:trPr>
          <w:trHeight w:val="340"/>
        </w:trPr>
        <w:tc>
          <w:tcPr>
            <w:tcW w:w="3066" w:type="dxa"/>
            <w:vAlign w:val="center"/>
          </w:tcPr>
          <w:p w14:paraId="78900EB6" w14:textId="77777777" w:rsidR="000D50ED" w:rsidRPr="000D50ED" w:rsidRDefault="000D50ED" w:rsidP="000D50ED">
            <w:pPr>
              <w:rPr>
                <w:rFonts w:cs="Arial"/>
                <w:sz w:val="20"/>
              </w:rPr>
            </w:pPr>
            <w:r w:rsidRPr="000D50ED">
              <w:rPr>
                <w:rFonts w:cs="Arial"/>
                <w:sz w:val="20"/>
              </w:rPr>
              <w:t>Klimatizace</w:t>
            </w:r>
          </w:p>
        </w:tc>
        <w:tc>
          <w:tcPr>
            <w:tcW w:w="6219" w:type="dxa"/>
          </w:tcPr>
          <w:p w14:paraId="499157F9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>Ano</w:t>
            </w:r>
          </w:p>
        </w:tc>
      </w:tr>
      <w:tr w:rsidR="000D50ED" w:rsidRPr="000D50ED" w14:paraId="69EC53DD" w14:textId="77777777" w:rsidTr="000D50ED">
        <w:trPr>
          <w:trHeight w:val="340"/>
        </w:trPr>
        <w:tc>
          <w:tcPr>
            <w:tcW w:w="3066" w:type="dxa"/>
            <w:vAlign w:val="center"/>
          </w:tcPr>
          <w:p w14:paraId="695B7577" w14:textId="77777777" w:rsidR="000D50ED" w:rsidRPr="000D50ED" w:rsidRDefault="000D50ED" w:rsidP="000D50ED">
            <w:pPr>
              <w:rPr>
                <w:rFonts w:cs="Arial"/>
                <w:sz w:val="20"/>
              </w:rPr>
            </w:pPr>
            <w:r w:rsidRPr="000D50ED">
              <w:rPr>
                <w:rFonts w:cs="Arial"/>
                <w:sz w:val="20"/>
              </w:rPr>
              <w:t>Catering: ano/ne a počet osob</w:t>
            </w:r>
          </w:p>
        </w:tc>
        <w:tc>
          <w:tcPr>
            <w:tcW w:w="6219" w:type="dxa"/>
          </w:tcPr>
          <w:p w14:paraId="74B65754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proofErr w:type="gramStart"/>
            <w:r w:rsidRPr="000D50ED">
              <w:rPr>
                <w:rFonts w:cs="Arial"/>
                <w:b/>
                <w:i/>
                <w:sz w:val="20"/>
              </w:rPr>
              <w:t>Ano –  max.</w:t>
            </w:r>
            <w:proofErr w:type="gramEnd"/>
            <w:r w:rsidRPr="000D50ED">
              <w:rPr>
                <w:rFonts w:cs="Arial"/>
                <w:b/>
                <w:i/>
                <w:sz w:val="20"/>
              </w:rPr>
              <w:t xml:space="preserve"> 130 osob</w:t>
            </w:r>
          </w:p>
          <w:p w14:paraId="12413073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>Přesný počet bude upřesněn 2 týdny před zahájením akce</w:t>
            </w:r>
          </w:p>
        </w:tc>
      </w:tr>
      <w:tr w:rsidR="000D50ED" w:rsidRPr="000D50ED" w14:paraId="73EA606C" w14:textId="77777777" w:rsidTr="000D50ED">
        <w:trPr>
          <w:trHeight w:val="340"/>
        </w:trPr>
        <w:tc>
          <w:tcPr>
            <w:tcW w:w="3066" w:type="dxa"/>
            <w:vAlign w:val="center"/>
          </w:tcPr>
          <w:p w14:paraId="2A5A25F2" w14:textId="77777777" w:rsidR="000D50ED" w:rsidRPr="000D50ED" w:rsidRDefault="000D50ED" w:rsidP="000D50ED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sz w:val="20"/>
              </w:rPr>
            </w:pPr>
            <w:proofErr w:type="spellStart"/>
            <w:r w:rsidRPr="000D50ED">
              <w:rPr>
                <w:rFonts w:cs="Arial"/>
                <w:sz w:val="20"/>
              </w:rPr>
              <w:t>Coffeebreak</w:t>
            </w:r>
            <w:proofErr w:type="spellEnd"/>
          </w:p>
        </w:tc>
        <w:tc>
          <w:tcPr>
            <w:tcW w:w="6219" w:type="dxa"/>
          </w:tcPr>
          <w:p w14:paraId="5F6E7487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 xml:space="preserve">Ano </w:t>
            </w:r>
          </w:p>
          <w:p w14:paraId="2B79410D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>Limit OPZ 150,00 Kč os/den vč. DPH</w:t>
            </w:r>
          </w:p>
          <w:p w14:paraId="65C159AD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 xml:space="preserve">Cenový limit je součtem dopoledního a odpoledního </w:t>
            </w:r>
            <w:proofErr w:type="spellStart"/>
            <w:r w:rsidRPr="000D50ED">
              <w:rPr>
                <w:rFonts w:cs="Arial"/>
                <w:b/>
                <w:i/>
                <w:sz w:val="20"/>
              </w:rPr>
              <w:t>coffeebreaku</w:t>
            </w:r>
            <w:proofErr w:type="spellEnd"/>
          </w:p>
          <w:p w14:paraId="459A2667" w14:textId="77777777" w:rsidR="000D50ED" w:rsidRPr="000D50ED" w:rsidRDefault="000D50ED" w:rsidP="000D50ED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 xml:space="preserve">Dopolední </w:t>
            </w:r>
            <w:proofErr w:type="spellStart"/>
            <w:r w:rsidRPr="000D50ED">
              <w:rPr>
                <w:rFonts w:cs="Arial"/>
                <w:b/>
                <w:i/>
                <w:sz w:val="20"/>
              </w:rPr>
              <w:t>coffeebreak</w:t>
            </w:r>
            <w:proofErr w:type="spellEnd"/>
            <w:r w:rsidRPr="000D50ED">
              <w:rPr>
                <w:rFonts w:cs="Arial"/>
                <w:b/>
                <w:i/>
                <w:sz w:val="20"/>
              </w:rPr>
              <w:t xml:space="preserve"> - káva, čaj, voda, sladké pečivo</w:t>
            </w:r>
          </w:p>
          <w:p w14:paraId="45C00E1E" w14:textId="77777777" w:rsidR="000D50ED" w:rsidRPr="000D50ED" w:rsidRDefault="000D50ED" w:rsidP="000D50ED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 xml:space="preserve">Odpolední </w:t>
            </w:r>
            <w:proofErr w:type="spellStart"/>
            <w:r w:rsidRPr="000D50ED">
              <w:rPr>
                <w:rFonts w:cs="Arial"/>
                <w:b/>
                <w:i/>
                <w:sz w:val="20"/>
              </w:rPr>
              <w:t>coffeebreak</w:t>
            </w:r>
            <w:proofErr w:type="spellEnd"/>
            <w:r w:rsidRPr="000D50ED">
              <w:rPr>
                <w:rFonts w:cs="Arial"/>
                <w:b/>
                <w:i/>
                <w:sz w:val="20"/>
              </w:rPr>
              <w:t xml:space="preserve"> - káva, čaj, voda, slané pečivo</w:t>
            </w:r>
          </w:p>
        </w:tc>
      </w:tr>
      <w:tr w:rsidR="000D50ED" w:rsidRPr="000D50ED" w14:paraId="6C1F166F" w14:textId="77777777" w:rsidTr="000D50ED">
        <w:trPr>
          <w:trHeight w:val="340"/>
        </w:trPr>
        <w:tc>
          <w:tcPr>
            <w:tcW w:w="3066" w:type="dxa"/>
            <w:vAlign w:val="center"/>
          </w:tcPr>
          <w:p w14:paraId="0182130A" w14:textId="77777777" w:rsidR="000D50ED" w:rsidRPr="000D50ED" w:rsidRDefault="000D50ED" w:rsidP="000D50ED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sz w:val="20"/>
              </w:rPr>
            </w:pPr>
            <w:r w:rsidRPr="000D50ED">
              <w:rPr>
                <w:rFonts w:cs="Arial"/>
                <w:sz w:val="20"/>
              </w:rPr>
              <w:t>Oběd</w:t>
            </w:r>
          </w:p>
        </w:tc>
        <w:tc>
          <w:tcPr>
            <w:tcW w:w="6219" w:type="dxa"/>
          </w:tcPr>
          <w:p w14:paraId="76210739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0D50ED" w:rsidRPr="000D50ED" w14:paraId="246675AE" w14:textId="77777777" w:rsidTr="000D50ED">
        <w:trPr>
          <w:trHeight w:val="340"/>
        </w:trPr>
        <w:tc>
          <w:tcPr>
            <w:tcW w:w="3066" w:type="dxa"/>
            <w:vAlign w:val="center"/>
          </w:tcPr>
          <w:p w14:paraId="7FAC87F2" w14:textId="77777777" w:rsidR="000D50ED" w:rsidRPr="000D50ED" w:rsidRDefault="000D50ED" w:rsidP="000D50ED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sz w:val="20"/>
              </w:rPr>
            </w:pPr>
            <w:r w:rsidRPr="000D50ED">
              <w:rPr>
                <w:rFonts w:cs="Arial"/>
                <w:sz w:val="20"/>
              </w:rPr>
              <w:t>Další požadavky ke cateringu</w:t>
            </w:r>
          </w:p>
        </w:tc>
        <w:tc>
          <w:tcPr>
            <w:tcW w:w="6219" w:type="dxa"/>
          </w:tcPr>
          <w:p w14:paraId="18E85736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 xml:space="preserve">Káva, čaj, karafy s vodou a plátky </w:t>
            </w:r>
            <w:proofErr w:type="gramStart"/>
            <w:r w:rsidRPr="000D50ED">
              <w:rPr>
                <w:rFonts w:cs="Arial"/>
                <w:b/>
                <w:i/>
                <w:sz w:val="20"/>
              </w:rPr>
              <w:t>citrusu</w:t>
            </w:r>
            <w:proofErr w:type="gramEnd"/>
            <w:r w:rsidRPr="000D50ED">
              <w:rPr>
                <w:rFonts w:cs="Arial"/>
                <w:b/>
                <w:i/>
                <w:sz w:val="20"/>
              </w:rPr>
              <w:t xml:space="preserve">– </w:t>
            </w:r>
            <w:proofErr w:type="gramStart"/>
            <w:r w:rsidRPr="000D50ED">
              <w:rPr>
                <w:rFonts w:cs="Arial"/>
                <w:b/>
                <w:i/>
                <w:sz w:val="20"/>
              </w:rPr>
              <w:t>vše</w:t>
            </w:r>
            <w:proofErr w:type="gramEnd"/>
            <w:r w:rsidRPr="000D50ED">
              <w:rPr>
                <w:rFonts w:cs="Arial"/>
                <w:b/>
                <w:i/>
                <w:sz w:val="20"/>
              </w:rPr>
              <w:t xml:space="preserve"> po celou dobu konference, už před zahájením akce, cca od 8:00 hod.</w:t>
            </w:r>
          </w:p>
        </w:tc>
      </w:tr>
      <w:tr w:rsidR="000D50ED" w:rsidRPr="000D50ED" w14:paraId="128875D7" w14:textId="77777777" w:rsidTr="000D50ED">
        <w:trPr>
          <w:trHeight w:val="340"/>
        </w:trPr>
        <w:tc>
          <w:tcPr>
            <w:tcW w:w="3066" w:type="dxa"/>
            <w:vAlign w:val="center"/>
          </w:tcPr>
          <w:p w14:paraId="09BD5D7F" w14:textId="77777777" w:rsidR="000D50ED" w:rsidRPr="000D50ED" w:rsidRDefault="000D50ED" w:rsidP="000D50ED">
            <w:pPr>
              <w:rPr>
                <w:rFonts w:cs="Arial"/>
                <w:sz w:val="20"/>
              </w:rPr>
            </w:pPr>
            <w:r w:rsidRPr="000D50ED">
              <w:rPr>
                <w:rFonts w:cs="Arial"/>
                <w:sz w:val="20"/>
              </w:rPr>
              <w:t>Pomocný personál</w:t>
            </w:r>
          </w:p>
        </w:tc>
        <w:tc>
          <w:tcPr>
            <w:tcW w:w="6219" w:type="dxa"/>
          </w:tcPr>
          <w:p w14:paraId="40B876FA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>Ano</w:t>
            </w:r>
          </w:p>
          <w:p w14:paraId="7FB9243E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>- 1x šatnář/</w:t>
            </w:r>
            <w:proofErr w:type="spellStart"/>
            <w:r w:rsidRPr="000D50ED">
              <w:rPr>
                <w:rFonts w:cs="Arial"/>
                <w:b/>
                <w:i/>
                <w:sz w:val="20"/>
              </w:rPr>
              <w:t>ka</w:t>
            </w:r>
            <w:proofErr w:type="spellEnd"/>
            <w:r w:rsidRPr="000D50ED">
              <w:rPr>
                <w:rFonts w:cs="Arial"/>
                <w:b/>
                <w:i/>
                <w:sz w:val="20"/>
              </w:rPr>
              <w:t>,</w:t>
            </w:r>
          </w:p>
          <w:p w14:paraId="7CB04D0A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>- 1x technik kontrolující funkčnost techniky po celou dobu konání akce</w:t>
            </w:r>
            <w:r w:rsidRPr="000D50ED">
              <w:rPr>
                <w:rFonts w:cs="Arial"/>
                <w:i/>
                <w:sz w:val="20"/>
              </w:rPr>
              <w:t>.</w:t>
            </w:r>
          </w:p>
        </w:tc>
      </w:tr>
      <w:tr w:rsidR="000D50ED" w:rsidRPr="000D50ED" w14:paraId="5BFAA98F" w14:textId="77777777" w:rsidTr="000D50ED">
        <w:trPr>
          <w:trHeight w:val="340"/>
        </w:trPr>
        <w:tc>
          <w:tcPr>
            <w:tcW w:w="3066" w:type="dxa"/>
            <w:vAlign w:val="center"/>
          </w:tcPr>
          <w:p w14:paraId="181D80AA" w14:textId="77777777" w:rsidR="000D50ED" w:rsidRPr="000D50ED" w:rsidRDefault="000D50ED" w:rsidP="000D50ED">
            <w:pPr>
              <w:rPr>
                <w:rFonts w:cs="Arial"/>
                <w:sz w:val="20"/>
              </w:rPr>
            </w:pPr>
            <w:r w:rsidRPr="000D50ED">
              <w:rPr>
                <w:rFonts w:cs="Arial"/>
                <w:sz w:val="20"/>
              </w:rPr>
              <w:t>Fotodokumentace</w:t>
            </w:r>
          </w:p>
        </w:tc>
        <w:tc>
          <w:tcPr>
            <w:tcW w:w="6219" w:type="dxa"/>
            <w:vAlign w:val="center"/>
          </w:tcPr>
          <w:p w14:paraId="3EDDBF24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0D50ED" w:rsidRPr="000D50ED" w14:paraId="39AAF1DF" w14:textId="77777777" w:rsidTr="000D50ED">
        <w:trPr>
          <w:trHeight w:val="340"/>
        </w:trPr>
        <w:tc>
          <w:tcPr>
            <w:tcW w:w="3066" w:type="dxa"/>
            <w:vAlign w:val="center"/>
          </w:tcPr>
          <w:p w14:paraId="3A47B8DA" w14:textId="77777777" w:rsidR="000D50ED" w:rsidRPr="000D50ED" w:rsidRDefault="000D50ED" w:rsidP="000D50ED">
            <w:pPr>
              <w:rPr>
                <w:rFonts w:cs="Arial"/>
                <w:sz w:val="20"/>
              </w:rPr>
            </w:pPr>
            <w:r w:rsidRPr="000D50ED">
              <w:rPr>
                <w:rFonts w:cs="Arial"/>
                <w:sz w:val="20"/>
              </w:rPr>
              <w:t>Videozáznam</w:t>
            </w:r>
          </w:p>
        </w:tc>
        <w:tc>
          <w:tcPr>
            <w:tcW w:w="6219" w:type="dxa"/>
            <w:vAlign w:val="center"/>
          </w:tcPr>
          <w:p w14:paraId="6C8B5E3B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>Ano</w:t>
            </w:r>
          </w:p>
        </w:tc>
      </w:tr>
      <w:tr w:rsidR="000D50ED" w:rsidRPr="000D50ED" w14:paraId="14C42BE2" w14:textId="77777777" w:rsidTr="000D50ED">
        <w:trPr>
          <w:trHeight w:val="340"/>
        </w:trPr>
        <w:tc>
          <w:tcPr>
            <w:tcW w:w="3066" w:type="dxa"/>
            <w:vAlign w:val="center"/>
          </w:tcPr>
          <w:p w14:paraId="6E0DDC57" w14:textId="77777777" w:rsidR="000D50ED" w:rsidRPr="000D50ED" w:rsidRDefault="000D50ED" w:rsidP="000D50ED">
            <w:pPr>
              <w:rPr>
                <w:rFonts w:cs="Arial"/>
                <w:sz w:val="20"/>
              </w:rPr>
            </w:pPr>
            <w:r w:rsidRPr="000D50ED">
              <w:rPr>
                <w:rFonts w:cs="Arial"/>
                <w:sz w:val="20"/>
              </w:rPr>
              <w:t>Bezbariérové prostory</w:t>
            </w:r>
          </w:p>
        </w:tc>
        <w:tc>
          <w:tcPr>
            <w:tcW w:w="6219" w:type="dxa"/>
            <w:vAlign w:val="center"/>
          </w:tcPr>
          <w:p w14:paraId="24CAD7C3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>Ano (přístup, toalety)</w:t>
            </w:r>
          </w:p>
        </w:tc>
      </w:tr>
      <w:tr w:rsidR="000D50ED" w:rsidRPr="000D50ED" w14:paraId="00F48B23" w14:textId="77777777" w:rsidTr="000D50ED">
        <w:trPr>
          <w:trHeight w:val="340"/>
        </w:trPr>
        <w:tc>
          <w:tcPr>
            <w:tcW w:w="3066" w:type="dxa"/>
            <w:vAlign w:val="center"/>
          </w:tcPr>
          <w:p w14:paraId="44D440FD" w14:textId="77777777" w:rsidR="000D50ED" w:rsidRPr="000D50ED" w:rsidRDefault="000D50ED" w:rsidP="000D50ED">
            <w:pPr>
              <w:rPr>
                <w:rFonts w:cs="Arial"/>
                <w:sz w:val="20"/>
              </w:rPr>
            </w:pPr>
            <w:r w:rsidRPr="000D50ED">
              <w:rPr>
                <w:rFonts w:cs="Arial"/>
                <w:sz w:val="20"/>
              </w:rPr>
              <w:t>Zajištění pozvánek</w:t>
            </w:r>
          </w:p>
        </w:tc>
        <w:tc>
          <w:tcPr>
            <w:tcW w:w="6219" w:type="dxa"/>
            <w:vAlign w:val="center"/>
          </w:tcPr>
          <w:p w14:paraId="1DCDF31E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0D50ED" w:rsidRPr="000D50ED" w14:paraId="718CE5FE" w14:textId="77777777" w:rsidTr="000D50ED">
        <w:trPr>
          <w:trHeight w:val="340"/>
        </w:trPr>
        <w:tc>
          <w:tcPr>
            <w:tcW w:w="3066" w:type="dxa"/>
            <w:vAlign w:val="center"/>
          </w:tcPr>
          <w:p w14:paraId="408A6AE6" w14:textId="77777777" w:rsidR="000D50ED" w:rsidRPr="000D50ED" w:rsidRDefault="000D50ED" w:rsidP="000D50ED">
            <w:pPr>
              <w:rPr>
                <w:rFonts w:cs="Arial"/>
                <w:sz w:val="20"/>
              </w:rPr>
            </w:pPr>
            <w:r w:rsidRPr="000D50ED">
              <w:rPr>
                <w:rFonts w:cs="Arial"/>
                <w:sz w:val="20"/>
              </w:rPr>
              <w:t>Zaznamenání docházky (registrace)</w:t>
            </w:r>
          </w:p>
        </w:tc>
        <w:tc>
          <w:tcPr>
            <w:tcW w:w="6219" w:type="dxa"/>
            <w:vAlign w:val="center"/>
          </w:tcPr>
          <w:p w14:paraId="1933C157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0D50ED" w:rsidRPr="000D50ED" w14:paraId="6005961F" w14:textId="77777777" w:rsidTr="000D50ED">
        <w:trPr>
          <w:trHeight w:val="340"/>
        </w:trPr>
        <w:tc>
          <w:tcPr>
            <w:tcW w:w="3066" w:type="dxa"/>
            <w:vAlign w:val="center"/>
          </w:tcPr>
          <w:p w14:paraId="456034BD" w14:textId="77777777" w:rsidR="000D50ED" w:rsidRPr="000D50ED" w:rsidRDefault="000D50ED" w:rsidP="000D50ED">
            <w:pPr>
              <w:rPr>
                <w:rFonts w:cs="Arial"/>
                <w:sz w:val="20"/>
              </w:rPr>
            </w:pPr>
            <w:r w:rsidRPr="000D50ED">
              <w:rPr>
                <w:rFonts w:cs="Arial"/>
                <w:sz w:val="20"/>
              </w:rPr>
              <w:t xml:space="preserve">Ubytování </w:t>
            </w:r>
          </w:p>
        </w:tc>
        <w:tc>
          <w:tcPr>
            <w:tcW w:w="6219" w:type="dxa"/>
            <w:vAlign w:val="center"/>
          </w:tcPr>
          <w:p w14:paraId="16D40D0E" w14:textId="77777777" w:rsidR="000D50ED" w:rsidRPr="000D50ED" w:rsidRDefault="000D50ED" w:rsidP="000D50ED">
            <w:pPr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>Ne</w:t>
            </w:r>
          </w:p>
        </w:tc>
      </w:tr>
      <w:tr w:rsidR="000D50ED" w:rsidRPr="000D50ED" w14:paraId="3532943A" w14:textId="77777777" w:rsidTr="000D50ED">
        <w:trPr>
          <w:trHeight w:val="340"/>
        </w:trPr>
        <w:tc>
          <w:tcPr>
            <w:tcW w:w="3066" w:type="dxa"/>
            <w:vAlign w:val="center"/>
          </w:tcPr>
          <w:p w14:paraId="515CFA67" w14:textId="77777777" w:rsidR="000D50ED" w:rsidRPr="000D50ED" w:rsidRDefault="000D50ED" w:rsidP="000D50ED">
            <w:pPr>
              <w:rPr>
                <w:rFonts w:cs="Arial"/>
                <w:sz w:val="20"/>
              </w:rPr>
            </w:pPr>
            <w:r w:rsidRPr="000D50ED">
              <w:rPr>
                <w:rFonts w:cs="Arial"/>
                <w:sz w:val="20"/>
              </w:rPr>
              <w:t>Moderátor</w:t>
            </w:r>
          </w:p>
        </w:tc>
        <w:tc>
          <w:tcPr>
            <w:tcW w:w="6219" w:type="dxa"/>
            <w:vAlign w:val="center"/>
          </w:tcPr>
          <w:p w14:paraId="76FF24C5" w14:textId="77777777" w:rsidR="000D50ED" w:rsidRPr="000D50ED" w:rsidRDefault="000D50ED" w:rsidP="000D50ED">
            <w:pPr>
              <w:pStyle w:val="Textkomente"/>
              <w:rPr>
                <w:rFonts w:ascii="Arial" w:hAnsi="Arial" w:cs="Arial"/>
              </w:rPr>
            </w:pPr>
            <w:r w:rsidRPr="000D50ED">
              <w:rPr>
                <w:rFonts w:ascii="Arial" w:hAnsi="Arial" w:cs="Arial"/>
                <w:b/>
                <w:i/>
              </w:rPr>
              <w:t>Ano,</w:t>
            </w:r>
            <w:r w:rsidRPr="000D50ED">
              <w:rPr>
                <w:rFonts w:ascii="Arial" w:hAnsi="Arial" w:cs="Arial"/>
              </w:rPr>
              <w:t xml:space="preserve"> Vyžadujeme spolupráci na scénáři průběhu akce, tvorbu podkladů pro přípravu moderování a samotné moderování celé akce (představení témat/příspěvků na konferenci + zajištění </w:t>
            </w:r>
            <w:r w:rsidRPr="000D50ED">
              <w:rPr>
                <w:rFonts w:ascii="Arial" w:hAnsi="Arial" w:cs="Arial"/>
              </w:rPr>
              <w:lastRenderedPageBreak/>
              <w:t>návaznosti příspěvků). Spolupráce je vyčíslena na 16 hodin</w:t>
            </w:r>
          </w:p>
        </w:tc>
      </w:tr>
      <w:tr w:rsidR="000D50ED" w:rsidRPr="000D50ED" w14:paraId="16702A6E" w14:textId="77777777" w:rsidTr="000D50ED">
        <w:trPr>
          <w:trHeight w:val="340"/>
        </w:trPr>
        <w:tc>
          <w:tcPr>
            <w:tcW w:w="3066" w:type="dxa"/>
            <w:vAlign w:val="center"/>
          </w:tcPr>
          <w:p w14:paraId="706D35E1" w14:textId="77777777" w:rsidR="000D50ED" w:rsidRPr="000D50ED" w:rsidRDefault="000D50ED" w:rsidP="000D50ED">
            <w:pPr>
              <w:rPr>
                <w:rFonts w:cs="Arial"/>
                <w:sz w:val="20"/>
              </w:rPr>
            </w:pPr>
            <w:r w:rsidRPr="000D50ED">
              <w:rPr>
                <w:rFonts w:cs="Arial"/>
                <w:sz w:val="20"/>
              </w:rPr>
              <w:lastRenderedPageBreak/>
              <w:t>Další specifické požadavky</w:t>
            </w:r>
          </w:p>
        </w:tc>
        <w:tc>
          <w:tcPr>
            <w:tcW w:w="6219" w:type="dxa"/>
            <w:vAlign w:val="center"/>
          </w:tcPr>
          <w:p w14:paraId="28B8FD83" w14:textId="77777777" w:rsidR="000D50ED" w:rsidRPr="000D50ED" w:rsidRDefault="000D50ED" w:rsidP="000D50ED">
            <w:pPr>
              <w:pStyle w:val="Odstavecseseznamem"/>
              <w:numPr>
                <w:ilvl w:val="0"/>
                <w:numId w:val="26"/>
              </w:numPr>
              <w:suppressAutoHyphens w:val="0"/>
              <w:overflowPunct/>
              <w:autoSpaceDE/>
              <w:ind w:left="366" w:hanging="366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>označení sálu názvem akce a logem OPZ, zajištění směrovek,</w:t>
            </w:r>
          </w:p>
          <w:p w14:paraId="5BE25F55" w14:textId="77777777" w:rsidR="000D50ED" w:rsidRPr="000D50ED" w:rsidRDefault="000D50ED" w:rsidP="000D50ED">
            <w:pPr>
              <w:pStyle w:val="Odstavecseseznamem"/>
              <w:numPr>
                <w:ilvl w:val="0"/>
                <w:numId w:val="26"/>
              </w:numPr>
              <w:suppressAutoHyphens w:val="0"/>
              <w:overflowPunct/>
              <w:autoSpaceDE/>
              <w:ind w:left="366" w:hanging="366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0D50ED">
              <w:rPr>
                <w:rFonts w:cs="Arial"/>
                <w:b/>
                <w:i/>
                <w:sz w:val="20"/>
              </w:rPr>
              <w:t xml:space="preserve">limity OPZ (dopolední a odpolední </w:t>
            </w:r>
            <w:proofErr w:type="spellStart"/>
            <w:r w:rsidRPr="000D50ED">
              <w:rPr>
                <w:rFonts w:cs="Arial"/>
                <w:b/>
                <w:i/>
                <w:sz w:val="20"/>
              </w:rPr>
              <w:t>coffebreak</w:t>
            </w:r>
            <w:proofErr w:type="spellEnd"/>
            <w:r w:rsidRPr="000D50ED">
              <w:rPr>
                <w:rFonts w:cs="Arial"/>
                <w:b/>
                <w:i/>
                <w:sz w:val="20"/>
              </w:rPr>
              <w:t xml:space="preserve"> celkem 150,00 Kč os/den vč. DPH))</w:t>
            </w:r>
          </w:p>
        </w:tc>
      </w:tr>
      <w:bookmarkEnd w:id="16"/>
    </w:tbl>
    <w:p w14:paraId="15D65B05" w14:textId="1436C5EB" w:rsidR="00A01B60" w:rsidRDefault="00A01B60" w:rsidP="00820C3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jc w:val="both"/>
        <w:rPr>
          <w:rFonts w:cs="Arial"/>
          <w:b/>
          <w:sz w:val="20"/>
        </w:rPr>
      </w:pPr>
    </w:p>
    <w:p w14:paraId="4A610AE1" w14:textId="31612548" w:rsidR="00B10BF3" w:rsidRPr="002A6537" w:rsidRDefault="00B10BF3" w:rsidP="00F12AC1">
      <w:pPr>
        <w:spacing w:line="280" w:lineRule="atLeast"/>
        <w:jc w:val="both"/>
        <w:outlineLvl w:val="0"/>
        <w:rPr>
          <w:rFonts w:cs="Arial"/>
          <w:b/>
          <w:sz w:val="20"/>
        </w:rPr>
      </w:pPr>
    </w:p>
    <w:sectPr w:rsidR="00B10BF3" w:rsidRPr="002A6537" w:rsidSect="002752D8">
      <w:footerReference w:type="default" r:id="rId10"/>
      <w:footerReference w:type="first" r:id="rId11"/>
      <w:pgSz w:w="11905" w:h="16837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83091" w14:textId="77777777" w:rsidR="00953EE5" w:rsidRDefault="00953EE5">
      <w:r>
        <w:separator/>
      </w:r>
    </w:p>
  </w:endnote>
  <w:endnote w:type="continuationSeparator" w:id="0">
    <w:p w14:paraId="501EC831" w14:textId="77777777" w:rsidR="00953EE5" w:rsidRDefault="0095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65572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11850737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3DF04C68" w14:textId="77777777" w:rsidR="00272F87" w:rsidRPr="008146A6" w:rsidRDefault="00272F87" w:rsidP="002B63A8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059C7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46A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059C7">
              <w:rPr>
                <w:rFonts w:ascii="Arial" w:hAnsi="Arial" w:cs="Arial"/>
                <w:bCs/>
                <w:noProof/>
                <w:sz w:val="18"/>
                <w:szCs w:val="18"/>
              </w:rPr>
              <w:t>10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8B2EA" w14:textId="77777777" w:rsidR="00272F87" w:rsidRDefault="00272F87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fldChar w:fldCharType="end"/>
    </w:r>
  </w:p>
  <w:p w14:paraId="5674BBF5" w14:textId="77777777" w:rsidR="00272F87" w:rsidRPr="00AA65F2" w:rsidRDefault="00272F87" w:rsidP="00AA65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1F055" w14:textId="77777777" w:rsidR="00953EE5" w:rsidRDefault="00953EE5">
      <w:r>
        <w:separator/>
      </w:r>
    </w:p>
  </w:footnote>
  <w:footnote w:type="continuationSeparator" w:id="0">
    <w:p w14:paraId="5BA1D92F" w14:textId="77777777" w:rsidR="00953EE5" w:rsidRDefault="00953EE5">
      <w:r>
        <w:continuationSeparator/>
      </w:r>
    </w:p>
  </w:footnote>
  <w:footnote w:id="1">
    <w:p w14:paraId="4921E58F" w14:textId="531929A4" w:rsidR="006C02FB" w:rsidRPr="000F16AF" w:rsidRDefault="006C02FB" w:rsidP="00272024">
      <w:pPr>
        <w:pStyle w:val="Textpoznpodarou"/>
        <w:spacing w:line="240" w:lineRule="auto"/>
        <w:rPr>
          <w:sz w:val="18"/>
        </w:rPr>
      </w:pPr>
      <w:r w:rsidRPr="000F16AF">
        <w:rPr>
          <w:rFonts w:ascii="Arial" w:hAnsi="Arial" w:cs="Arial"/>
          <w:sz w:val="18"/>
          <w:vertAlign w:val="superscript"/>
          <w:lang w:eastAsia="ar-SA"/>
        </w:rPr>
        <w:footnoteRef/>
      </w:r>
      <w:r w:rsidRPr="000F16AF">
        <w:rPr>
          <w:rFonts w:ascii="Arial" w:hAnsi="Arial" w:cs="Arial"/>
          <w:sz w:val="18"/>
          <w:lang w:eastAsia="ar-SA"/>
        </w:rPr>
        <w:t xml:space="preserve"> Pokud </w:t>
      </w:r>
      <w:r w:rsidR="00221EF0">
        <w:rPr>
          <w:rFonts w:ascii="Arial" w:hAnsi="Arial" w:cs="Arial"/>
          <w:sz w:val="18"/>
          <w:lang w:eastAsia="ar-SA"/>
        </w:rPr>
        <w:t>Dodavatel</w:t>
      </w:r>
      <w:r w:rsidRPr="000F16AF">
        <w:rPr>
          <w:rFonts w:ascii="Arial" w:hAnsi="Arial" w:cs="Arial"/>
          <w:sz w:val="18"/>
          <w:lang w:eastAsia="ar-SA"/>
        </w:rPr>
        <w:t xml:space="preserve"> není plátcem DPH, </w:t>
      </w:r>
      <w:r w:rsidR="006A2366" w:rsidRPr="000F16AF">
        <w:rPr>
          <w:rFonts w:ascii="Arial" w:hAnsi="Arial" w:cs="Arial"/>
          <w:sz w:val="18"/>
          <w:lang w:eastAsia="ar-SA"/>
        </w:rPr>
        <w:t>proškrtne kolonky výše DPH a ce</w:t>
      </w:r>
      <w:r w:rsidR="000615D8" w:rsidRPr="000F16AF">
        <w:rPr>
          <w:rFonts w:ascii="Arial" w:hAnsi="Arial" w:cs="Arial"/>
          <w:sz w:val="18"/>
          <w:lang w:eastAsia="ar-SA"/>
        </w:rPr>
        <w:t>l</w:t>
      </w:r>
      <w:r w:rsidR="006A2366" w:rsidRPr="000F16AF">
        <w:rPr>
          <w:rFonts w:ascii="Arial" w:hAnsi="Arial" w:cs="Arial"/>
          <w:sz w:val="18"/>
          <w:lang w:eastAsia="ar-SA"/>
        </w:rPr>
        <w:t>ková odměna</w:t>
      </w:r>
      <w:r w:rsidR="003D2B1F" w:rsidRPr="000F16AF">
        <w:rPr>
          <w:rFonts w:ascii="Arial" w:hAnsi="Arial" w:cs="Arial"/>
          <w:sz w:val="18"/>
          <w:lang w:eastAsia="ar-SA"/>
        </w:rPr>
        <w:t>,</w:t>
      </w:r>
      <w:r w:rsidR="006A2366" w:rsidRPr="000F16AF">
        <w:rPr>
          <w:rFonts w:ascii="Arial" w:hAnsi="Arial" w:cs="Arial"/>
          <w:sz w:val="18"/>
          <w:lang w:eastAsia="ar-SA"/>
        </w:rPr>
        <w:t xml:space="preserve"> včetně DPH a doplní formulaci: </w:t>
      </w:r>
      <w:r w:rsidRPr="000F16AF">
        <w:rPr>
          <w:rFonts w:ascii="Arial" w:hAnsi="Arial" w:cs="Arial"/>
          <w:sz w:val="18"/>
          <w:lang w:eastAsia="ar-SA"/>
        </w:rPr>
        <w:t>„</w:t>
      </w:r>
      <w:r w:rsidR="00221EF0">
        <w:rPr>
          <w:rFonts w:ascii="Arial" w:hAnsi="Arial" w:cs="Arial"/>
          <w:sz w:val="18"/>
          <w:lang w:eastAsia="ar-SA"/>
        </w:rPr>
        <w:t>Dodavatel</w:t>
      </w:r>
      <w:r w:rsidRPr="000F16AF">
        <w:rPr>
          <w:rFonts w:ascii="Arial" w:hAnsi="Arial" w:cs="Arial"/>
          <w:sz w:val="18"/>
          <w:lang w:eastAsia="ar-SA"/>
        </w:rPr>
        <w:t xml:space="preserve"> není plátcem DPH.“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469"/>
    <w:multiLevelType w:val="multilevel"/>
    <w:tmpl w:val="223A5F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C76774"/>
    <w:multiLevelType w:val="multilevel"/>
    <w:tmpl w:val="1B362C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A6F12"/>
    <w:multiLevelType w:val="hybridMultilevel"/>
    <w:tmpl w:val="7CCAF42E"/>
    <w:lvl w:ilvl="0" w:tplc="57DAA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A3C36"/>
    <w:multiLevelType w:val="multilevel"/>
    <w:tmpl w:val="B24EC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5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2AE13103"/>
    <w:multiLevelType w:val="hybridMultilevel"/>
    <w:tmpl w:val="AAFE6D1A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87C8C"/>
    <w:multiLevelType w:val="multilevel"/>
    <w:tmpl w:val="2A2E9D6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>
    <w:nsid w:val="3C7D41E7"/>
    <w:multiLevelType w:val="hybridMultilevel"/>
    <w:tmpl w:val="F69EC2F8"/>
    <w:lvl w:ilvl="0" w:tplc="4DCE6A6C">
      <w:start w:val="1"/>
      <w:numFmt w:val="bullet"/>
      <w:pStyle w:val="Odrky"/>
      <w:lvlText w:val="-"/>
      <w:lvlJc w:val="left"/>
      <w:pPr>
        <w:tabs>
          <w:tab w:val="num" w:pos="1074"/>
        </w:tabs>
        <w:ind w:left="1074" w:hanging="360"/>
      </w:pPr>
      <w:rPr>
        <w:rFonts w:ascii="Arial" w:hAnsi="Arial" w:hint="default"/>
      </w:rPr>
    </w:lvl>
    <w:lvl w:ilvl="1" w:tplc="0405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3C850745"/>
    <w:multiLevelType w:val="multilevel"/>
    <w:tmpl w:val="1E5AE8D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6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E4D535C"/>
    <w:multiLevelType w:val="multilevel"/>
    <w:tmpl w:val="681EE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EDD52F6"/>
    <w:multiLevelType w:val="hybridMultilevel"/>
    <w:tmpl w:val="E39670EC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C7FF6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21329"/>
    <w:multiLevelType w:val="multilevel"/>
    <w:tmpl w:val="9532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BA57A5"/>
    <w:multiLevelType w:val="multilevel"/>
    <w:tmpl w:val="05307FB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337BD6"/>
    <w:multiLevelType w:val="multilevel"/>
    <w:tmpl w:val="98EAEA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56F649C"/>
    <w:multiLevelType w:val="multilevel"/>
    <w:tmpl w:val="90022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6">
    <w:nsid w:val="5272377D"/>
    <w:multiLevelType w:val="hybridMultilevel"/>
    <w:tmpl w:val="FF70F104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34F1D"/>
    <w:multiLevelType w:val="multilevel"/>
    <w:tmpl w:val="ECF048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18D3072"/>
    <w:multiLevelType w:val="multilevel"/>
    <w:tmpl w:val="AAA87D7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19">
    <w:nsid w:val="62E41B17"/>
    <w:multiLevelType w:val="multilevel"/>
    <w:tmpl w:val="FD7C48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3C30919"/>
    <w:multiLevelType w:val="hybridMultilevel"/>
    <w:tmpl w:val="5114F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B0A54"/>
    <w:multiLevelType w:val="multilevel"/>
    <w:tmpl w:val="963ABB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4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2DD6B06"/>
    <w:multiLevelType w:val="multilevel"/>
    <w:tmpl w:val="2B44222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796B58CD"/>
    <w:multiLevelType w:val="hybridMultilevel"/>
    <w:tmpl w:val="E6DAE1B0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13F73"/>
    <w:multiLevelType w:val="multilevel"/>
    <w:tmpl w:val="BF9422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"/>
  </w:num>
  <w:num w:numId="5">
    <w:abstractNumId w:val="0"/>
  </w:num>
  <w:num w:numId="6">
    <w:abstractNumId w:val="12"/>
  </w:num>
  <w:num w:numId="7">
    <w:abstractNumId w:val="13"/>
  </w:num>
  <w:num w:numId="8">
    <w:abstractNumId w:val="8"/>
  </w:num>
  <w:num w:numId="9">
    <w:abstractNumId w:val="21"/>
  </w:num>
  <w:num w:numId="10">
    <w:abstractNumId w:val="2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4"/>
  </w:num>
  <w:num w:numId="14">
    <w:abstractNumId w:val="4"/>
  </w:num>
  <w:num w:numId="15">
    <w:abstractNumId w:val="6"/>
  </w:num>
  <w:num w:numId="16">
    <w:abstractNumId w:val="5"/>
  </w:num>
  <w:num w:numId="17">
    <w:abstractNumId w:val="16"/>
  </w:num>
  <w:num w:numId="18">
    <w:abstractNumId w:val="19"/>
  </w:num>
  <w:num w:numId="19">
    <w:abstractNumId w:val="25"/>
  </w:num>
  <w:num w:numId="20">
    <w:abstractNumId w:val="18"/>
  </w:num>
  <w:num w:numId="21">
    <w:abstractNumId w:val="23"/>
  </w:num>
  <w:num w:numId="22">
    <w:abstractNumId w:val="10"/>
  </w:num>
  <w:num w:numId="23">
    <w:abstractNumId w:val="20"/>
  </w:num>
  <w:num w:numId="24">
    <w:abstractNumId w:val="2"/>
  </w:num>
  <w:num w:numId="25">
    <w:abstractNumId w:val="3"/>
  </w:num>
  <w:num w:numId="26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D5"/>
    <w:rsid w:val="00000A8D"/>
    <w:rsid w:val="000014B6"/>
    <w:rsid w:val="000052CB"/>
    <w:rsid w:val="00006464"/>
    <w:rsid w:val="00007C5A"/>
    <w:rsid w:val="00010708"/>
    <w:rsid w:val="00011111"/>
    <w:rsid w:val="00016495"/>
    <w:rsid w:val="00016683"/>
    <w:rsid w:val="00020E30"/>
    <w:rsid w:val="00022D09"/>
    <w:rsid w:val="00023016"/>
    <w:rsid w:val="00024B18"/>
    <w:rsid w:val="00024E77"/>
    <w:rsid w:val="00025FCC"/>
    <w:rsid w:val="000270BF"/>
    <w:rsid w:val="000271F8"/>
    <w:rsid w:val="00031128"/>
    <w:rsid w:val="00032BCB"/>
    <w:rsid w:val="00033369"/>
    <w:rsid w:val="00033D28"/>
    <w:rsid w:val="00036003"/>
    <w:rsid w:val="000368C9"/>
    <w:rsid w:val="0004005E"/>
    <w:rsid w:val="0004061A"/>
    <w:rsid w:val="00044D92"/>
    <w:rsid w:val="00046426"/>
    <w:rsid w:val="0005098A"/>
    <w:rsid w:val="0005162E"/>
    <w:rsid w:val="00052265"/>
    <w:rsid w:val="000529BC"/>
    <w:rsid w:val="0005337E"/>
    <w:rsid w:val="00053397"/>
    <w:rsid w:val="00055F28"/>
    <w:rsid w:val="00056354"/>
    <w:rsid w:val="00057921"/>
    <w:rsid w:val="00060D00"/>
    <w:rsid w:val="000615D8"/>
    <w:rsid w:val="00066309"/>
    <w:rsid w:val="00067DC8"/>
    <w:rsid w:val="00073777"/>
    <w:rsid w:val="00073A9A"/>
    <w:rsid w:val="00074AEE"/>
    <w:rsid w:val="00076463"/>
    <w:rsid w:val="00077C2E"/>
    <w:rsid w:val="00081677"/>
    <w:rsid w:val="00081E53"/>
    <w:rsid w:val="00083346"/>
    <w:rsid w:val="00083B72"/>
    <w:rsid w:val="00084AA8"/>
    <w:rsid w:val="00085F74"/>
    <w:rsid w:val="0008622F"/>
    <w:rsid w:val="000878C1"/>
    <w:rsid w:val="00090A02"/>
    <w:rsid w:val="00091748"/>
    <w:rsid w:val="00091C4D"/>
    <w:rsid w:val="0009495E"/>
    <w:rsid w:val="00095705"/>
    <w:rsid w:val="000A0117"/>
    <w:rsid w:val="000A11AA"/>
    <w:rsid w:val="000A15A1"/>
    <w:rsid w:val="000A2BD3"/>
    <w:rsid w:val="000A6723"/>
    <w:rsid w:val="000A6A61"/>
    <w:rsid w:val="000A6D1D"/>
    <w:rsid w:val="000B0331"/>
    <w:rsid w:val="000B081C"/>
    <w:rsid w:val="000B08C4"/>
    <w:rsid w:val="000B12D5"/>
    <w:rsid w:val="000B1878"/>
    <w:rsid w:val="000B33CC"/>
    <w:rsid w:val="000B484B"/>
    <w:rsid w:val="000B7509"/>
    <w:rsid w:val="000C0096"/>
    <w:rsid w:val="000C022F"/>
    <w:rsid w:val="000C31C4"/>
    <w:rsid w:val="000C3D67"/>
    <w:rsid w:val="000C47AA"/>
    <w:rsid w:val="000C4FFF"/>
    <w:rsid w:val="000C777E"/>
    <w:rsid w:val="000C7B81"/>
    <w:rsid w:val="000D1A80"/>
    <w:rsid w:val="000D50ED"/>
    <w:rsid w:val="000D51D9"/>
    <w:rsid w:val="000D5B5C"/>
    <w:rsid w:val="000D6ABC"/>
    <w:rsid w:val="000D73F9"/>
    <w:rsid w:val="000E1358"/>
    <w:rsid w:val="000E17D1"/>
    <w:rsid w:val="000E1A98"/>
    <w:rsid w:val="000E1F22"/>
    <w:rsid w:val="000E2FEB"/>
    <w:rsid w:val="000E4010"/>
    <w:rsid w:val="000E4B1B"/>
    <w:rsid w:val="000E5F63"/>
    <w:rsid w:val="000E6639"/>
    <w:rsid w:val="000E7A83"/>
    <w:rsid w:val="000F16AF"/>
    <w:rsid w:val="000F2FC7"/>
    <w:rsid w:val="000F5A16"/>
    <w:rsid w:val="001008DA"/>
    <w:rsid w:val="00101E99"/>
    <w:rsid w:val="0010280E"/>
    <w:rsid w:val="00102BA2"/>
    <w:rsid w:val="001032B0"/>
    <w:rsid w:val="001044DA"/>
    <w:rsid w:val="00104AE4"/>
    <w:rsid w:val="00104C6C"/>
    <w:rsid w:val="001051CB"/>
    <w:rsid w:val="0010600F"/>
    <w:rsid w:val="00106D67"/>
    <w:rsid w:val="00113A48"/>
    <w:rsid w:val="00115A64"/>
    <w:rsid w:val="00116D35"/>
    <w:rsid w:val="00120265"/>
    <w:rsid w:val="001211EC"/>
    <w:rsid w:val="001221DE"/>
    <w:rsid w:val="00124856"/>
    <w:rsid w:val="001253C3"/>
    <w:rsid w:val="0013033E"/>
    <w:rsid w:val="00133174"/>
    <w:rsid w:val="001340F1"/>
    <w:rsid w:val="001356E8"/>
    <w:rsid w:val="00136284"/>
    <w:rsid w:val="00136998"/>
    <w:rsid w:val="00136D74"/>
    <w:rsid w:val="00141833"/>
    <w:rsid w:val="00141E8B"/>
    <w:rsid w:val="001431DC"/>
    <w:rsid w:val="001472E7"/>
    <w:rsid w:val="001501B5"/>
    <w:rsid w:val="00151670"/>
    <w:rsid w:val="00151777"/>
    <w:rsid w:val="00151D6E"/>
    <w:rsid w:val="00153CD5"/>
    <w:rsid w:val="00154B1E"/>
    <w:rsid w:val="00155153"/>
    <w:rsid w:val="00157173"/>
    <w:rsid w:val="00160E50"/>
    <w:rsid w:val="00160E53"/>
    <w:rsid w:val="0016156E"/>
    <w:rsid w:val="00162696"/>
    <w:rsid w:val="00162A6F"/>
    <w:rsid w:val="00163ED0"/>
    <w:rsid w:val="00164C51"/>
    <w:rsid w:val="00167C3B"/>
    <w:rsid w:val="001700EB"/>
    <w:rsid w:val="00171533"/>
    <w:rsid w:val="00171EB9"/>
    <w:rsid w:val="0017279B"/>
    <w:rsid w:val="00172A32"/>
    <w:rsid w:val="00173D4A"/>
    <w:rsid w:val="00173DBF"/>
    <w:rsid w:val="0017556C"/>
    <w:rsid w:val="00175FEC"/>
    <w:rsid w:val="00177169"/>
    <w:rsid w:val="00177EE9"/>
    <w:rsid w:val="0018013D"/>
    <w:rsid w:val="00181453"/>
    <w:rsid w:val="00184BAA"/>
    <w:rsid w:val="00185828"/>
    <w:rsid w:val="00185C5D"/>
    <w:rsid w:val="00190467"/>
    <w:rsid w:val="00192424"/>
    <w:rsid w:val="00192BF7"/>
    <w:rsid w:val="00193691"/>
    <w:rsid w:val="00194E57"/>
    <w:rsid w:val="001952FE"/>
    <w:rsid w:val="00195AA8"/>
    <w:rsid w:val="001A0F17"/>
    <w:rsid w:val="001A2A0D"/>
    <w:rsid w:val="001A3ACD"/>
    <w:rsid w:val="001A4D2C"/>
    <w:rsid w:val="001B009F"/>
    <w:rsid w:val="001B1568"/>
    <w:rsid w:val="001B3620"/>
    <w:rsid w:val="001B78EE"/>
    <w:rsid w:val="001B7AD9"/>
    <w:rsid w:val="001B7FAD"/>
    <w:rsid w:val="001C0773"/>
    <w:rsid w:val="001C37BA"/>
    <w:rsid w:val="001C4778"/>
    <w:rsid w:val="001C4BD0"/>
    <w:rsid w:val="001D2C19"/>
    <w:rsid w:val="001D352D"/>
    <w:rsid w:val="001D35AC"/>
    <w:rsid w:val="001D3B03"/>
    <w:rsid w:val="001D5BA7"/>
    <w:rsid w:val="001D5D32"/>
    <w:rsid w:val="001D6EF4"/>
    <w:rsid w:val="001E0B54"/>
    <w:rsid w:val="001E2D1A"/>
    <w:rsid w:val="001E3C09"/>
    <w:rsid w:val="001E4C7D"/>
    <w:rsid w:val="001F06A2"/>
    <w:rsid w:val="001F099D"/>
    <w:rsid w:val="001F1136"/>
    <w:rsid w:val="001F28D6"/>
    <w:rsid w:val="001F3D1C"/>
    <w:rsid w:val="001F4031"/>
    <w:rsid w:val="001F67EB"/>
    <w:rsid w:val="00203627"/>
    <w:rsid w:val="00204140"/>
    <w:rsid w:val="00204FCA"/>
    <w:rsid w:val="0020652A"/>
    <w:rsid w:val="002066B3"/>
    <w:rsid w:val="002076D3"/>
    <w:rsid w:val="0021050D"/>
    <w:rsid w:val="00211C7E"/>
    <w:rsid w:val="00212510"/>
    <w:rsid w:val="002135D9"/>
    <w:rsid w:val="00214250"/>
    <w:rsid w:val="00214CD0"/>
    <w:rsid w:val="00215763"/>
    <w:rsid w:val="00216D80"/>
    <w:rsid w:val="00221408"/>
    <w:rsid w:val="00221EF0"/>
    <w:rsid w:val="00223AF1"/>
    <w:rsid w:val="00223E1A"/>
    <w:rsid w:val="00225AE1"/>
    <w:rsid w:val="00226FD9"/>
    <w:rsid w:val="00230BC4"/>
    <w:rsid w:val="00233C1E"/>
    <w:rsid w:val="00234DF5"/>
    <w:rsid w:val="002359AB"/>
    <w:rsid w:val="00235FD4"/>
    <w:rsid w:val="002412CE"/>
    <w:rsid w:val="0024232A"/>
    <w:rsid w:val="002447B7"/>
    <w:rsid w:val="0024544E"/>
    <w:rsid w:val="00246C36"/>
    <w:rsid w:val="00250BED"/>
    <w:rsid w:val="002519B1"/>
    <w:rsid w:val="00252EFA"/>
    <w:rsid w:val="00252EFC"/>
    <w:rsid w:val="00254BA4"/>
    <w:rsid w:val="00255631"/>
    <w:rsid w:val="00256ED5"/>
    <w:rsid w:val="002571A5"/>
    <w:rsid w:val="00262487"/>
    <w:rsid w:val="002638D9"/>
    <w:rsid w:val="00264E35"/>
    <w:rsid w:val="00265C2E"/>
    <w:rsid w:val="002660B9"/>
    <w:rsid w:val="0026686B"/>
    <w:rsid w:val="00266903"/>
    <w:rsid w:val="00266A00"/>
    <w:rsid w:val="00266CD0"/>
    <w:rsid w:val="00266FD8"/>
    <w:rsid w:val="00270031"/>
    <w:rsid w:val="00272024"/>
    <w:rsid w:val="00272F87"/>
    <w:rsid w:val="00273494"/>
    <w:rsid w:val="002748A0"/>
    <w:rsid w:val="002752D8"/>
    <w:rsid w:val="002763F1"/>
    <w:rsid w:val="00276BEA"/>
    <w:rsid w:val="002770CC"/>
    <w:rsid w:val="00277F74"/>
    <w:rsid w:val="002824C6"/>
    <w:rsid w:val="0028314F"/>
    <w:rsid w:val="002843F4"/>
    <w:rsid w:val="00284E23"/>
    <w:rsid w:val="00285D62"/>
    <w:rsid w:val="002911D7"/>
    <w:rsid w:val="0029147A"/>
    <w:rsid w:val="00291890"/>
    <w:rsid w:val="0029562F"/>
    <w:rsid w:val="002957B5"/>
    <w:rsid w:val="002964A2"/>
    <w:rsid w:val="00296EEA"/>
    <w:rsid w:val="002A08AD"/>
    <w:rsid w:val="002A090C"/>
    <w:rsid w:val="002A2910"/>
    <w:rsid w:val="002A2AFB"/>
    <w:rsid w:val="002A4B16"/>
    <w:rsid w:val="002A5830"/>
    <w:rsid w:val="002A6537"/>
    <w:rsid w:val="002A66A9"/>
    <w:rsid w:val="002A6CD2"/>
    <w:rsid w:val="002A6D8C"/>
    <w:rsid w:val="002B0631"/>
    <w:rsid w:val="002B0AB1"/>
    <w:rsid w:val="002B1CB8"/>
    <w:rsid w:val="002B1EEC"/>
    <w:rsid w:val="002B28AE"/>
    <w:rsid w:val="002B2A92"/>
    <w:rsid w:val="002B2E2E"/>
    <w:rsid w:val="002B63A8"/>
    <w:rsid w:val="002B667D"/>
    <w:rsid w:val="002B692D"/>
    <w:rsid w:val="002B721B"/>
    <w:rsid w:val="002C3BD0"/>
    <w:rsid w:val="002C4224"/>
    <w:rsid w:val="002C4E8E"/>
    <w:rsid w:val="002C51F9"/>
    <w:rsid w:val="002C662E"/>
    <w:rsid w:val="002D01C4"/>
    <w:rsid w:val="002D0A35"/>
    <w:rsid w:val="002D32B3"/>
    <w:rsid w:val="002D34DA"/>
    <w:rsid w:val="002D40C8"/>
    <w:rsid w:val="002D4C8A"/>
    <w:rsid w:val="002D4CB6"/>
    <w:rsid w:val="002D4F22"/>
    <w:rsid w:val="002D4F6E"/>
    <w:rsid w:val="002D666C"/>
    <w:rsid w:val="002D6B00"/>
    <w:rsid w:val="002D75B6"/>
    <w:rsid w:val="002E0F75"/>
    <w:rsid w:val="002E2978"/>
    <w:rsid w:val="002E31D3"/>
    <w:rsid w:val="002E5FD1"/>
    <w:rsid w:val="002E6258"/>
    <w:rsid w:val="002E6787"/>
    <w:rsid w:val="002F0889"/>
    <w:rsid w:val="002F290A"/>
    <w:rsid w:val="002F3D66"/>
    <w:rsid w:val="002F4E4F"/>
    <w:rsid w:val="003016DD"/>
    <w:rsid w:val="00301A28"/>
    <w:rsid w:val="003020A7"/>
    <w:rsid w:val="00303ECC"/>
    <w:rsid w:val="00305553"/>
    <w:rsid w:val="00305562"/>
    <w:rsid w:val="00310EC2"/>
    <w:rsid w:val="00314551"/>
    <w:rsid w:val="0031652F"/>
    <w:rsid w:val="003173E4"/>
    <w:rsid w:val="00320025"/>
    <w:rsid w:val="003211A3"/>
    <w:rsid w:val="0032189C"/>
    <w:rsid w:val="00322140"/>
    <w:rsid w:val="00326AE6"/>
    <w:rsid w:val="00326C13"/>
    <w:rsid w:val="003303E5"/>
    <w:rsid w:val="00330684"/>
    <w:rsid w:val="00332409"/>
    <w:rsid w:val="00333AEB"/>
    <w:rsid w:val="00335BBC"/>
    <w:rsid w:val="003417C0"/>
    <w:rsid w:val="00342B4B"/>
    <w:rsid w:val="00342FF3"/>
    <w:rsid w:val="00343660"/>
    <w:rsid w:val="003443F6"/>
    <w:rsid w:val="003448C8"/>
    <w:rsid w:val="00345CB8"/>
    <w:rsid w:val="00346B00"/>
    <w:rsid w:val="00347208"/>
    <w:rsid w:val="003517C5"/>
    <w:rsid w:val="00352781"/>
    <w:rsid w:val="0035299A"/>
    <w:rsid w:val="00354A76"/>
    <w:rsid w:val="003557CA"/>
    <w:rsid w:val="00356AA4"/>
    <w:rsid w:val="00360D8A"/>
    <w:rsid w:val="0036293E"/>
    <w:rsid w:val="00363505"/>
    <w:rsid w:val="00363DD6"/>
    <w:rsid w:val="00363E05"/>
    <w:rsid w:val="003663F5"/>
    <w:rsid w:val="00375396"/>
    <w:rsid w:val="00377AFB"/>
    <w:rsid w:val="0038088C"/>
    <w:rsid w:val="003809BD"/>
    <w:rsid w:val="00382494"/>
    <w:rsid w:val="00383035"/>
    <w:rsid w:val="00383C90"/>
    <w:rsid w:val="003874C6"/>
    <w:rsid w:val="003907DC"/>
    <w:rsid w:val="00391CD5"/>
    <w:rsid w:val="00391EA8"/>
    <w:rsid w:val="00393CE3"/>
    <w:rsid w:val="00395283"/>
    <w:rsid w:val="00395BCC"/>
    <w:rsid w:val="003A0FA9"/>
    <w:rsid w:val="003A2F79"/>
    <w:rsid w:val="003A3FD8"/>
    <w:rsid w:val="003A5D5E"/>
    <w:rsid w:val="003A5EBB"/>
    <w:rsid w:val="003A620D"/>
    <w:rsid w:val="003A63DC"/>
    <w:rsid w:val="003A65FE"/>
    <w:rsid w:val="003A6791"/>
    <w:rsid w:val="003B261A"/>
    <w:rsid w:val="003B2A32"/>
    <w:rsid w:val="003B2C42"/>
    <w:rsid w:val="003B3F66"/>
    <w:rsid w:val="003B466F"/>
    <w:rsid w:val="003B6688"/>
    <w:rsid w:val="003B7655"/>
    <w:rsid w:val="003C0C52"/>
    <w:rsid w:val="003C1617"/>
    <w:rsid w:val="003C1E15"/>
    <w:rsid w:val="003C3B73"/>
    <w:rsid w:val="003C5752"/>
    <w:rsid w:val="003C5801"/>
    <w:rsid w:val="003C6048"/>
    <w:rsid w:val="003D11AC"/>
    <w:rsid w:val="003D278E"/>
    <w:rsid w:val="003D2B1F"/>
    <w:rsid w:val="003D43B4"/>
    <w:rsid w:val="003D5E94"/>
    <w:rsid w:val="003E0F4B"/>
    <w:rsid w:val="003E14D1"/>
    <w:rsid w:val="003E2588"/>
    <w:rsid w:val="003E34D6"/>
    <w:rsid w:val="003E4A41"/>
    <w:rsid w:val="003E6FA8"/>
    <w:rsid w:val="003F0B57"/>
    <w:rsid w:val="003F489F"/>
    <w:rsid w:val="003F57F7"/>
    <w:rsid w:val="003F5951"/>
    <w:rsid w:val="003F7E62"/>
    <w:rsid w:val="00401595"/>
    <w:rsid w:val="00402702"/>
    <w:rsid w:val="0040296E"/>
    <w:rsid w:val="0040380E"/>
    <w:rsid w:val="00404C60"/>
    <w:rsid w:val="004111E0"/>
    <w:rsid w:val="0041389F"/>
    <w:rsid w:val="0041576E"/>
    <w:rsid w:val="004204B9"/>
    <w:rsid w:val="00421966"/>
    <w:rsid w:val="00423448"/>
    <w:rsid w:val="00423F5D"/>
    <w:rsid w:val="00424D51"/>
    <w:rsid w:val="004269F0"/>
    <w:rsid w:val="00427064"/>
    <w:rsid w:val="004300C4"/>
    <w:rsid w:val="00432D18"/>
    <w:rsid w:val="00433C73"/>
    <w:rsid w:val="00434264"/>
    <w:rsid w:val="004357CC"/>
    <w:rsid w:val="0043607B"/>
    <w:rsid w:val="004369CA"/>
    <w:rsid w:val="00436DED"/>
    <w:rsid w:val="004370F5"/>
    <w:rsid w:val="00437348"/>
    <w:rsid w:val="00442A24"/>
    <w:rsid w:val="004437FA"/>
    <w:rsid w:val="00444843"/>
    <w:rsid w:val="00444D27"/>
    <w:rsid w:val="00444F59"/>
    <w:rsid w:val="0044541B"/>
    <w:rsid w:val="00445B7B"/>
    <w:rsid w:val="00445E1D"/>
    <w:rsid w:val="00447E9C"/>
    <w:rsid w:val="00450C58"/>
    <w:rsid w:val="00451B88"/>
    <w:rsid w:val="004559FA"/>
    <w:rsid w:val="00455DA3"/>
    <w:rsid w:val="00455DC7"/>
    <w:rsid w:val="00456951"/>
    <w:rsid w:val="00457B6A"/>
    <w:rsid w:val="00460728"/>
    <w:rsid w:val="00460882"/>
    <w:rsid w:val="00461990"/>
    <w:rsid w:val="00462663"/>
    <w:rsid w:val="00463C2D"/>
    <w:rsid w:val="00465698"/>
    <w:rsid w:val="004664FA"/>
    <w:rsid w:val="004667B1"/>
    <w:rsid w:val="00470015"/>
    <w:rsid w:val="0047007A"/>
    <w:rsid w:val="004700EF"/>
    <w:rsid w:val="00473076"/>
    <w:rsid w:val="00473C0B"/>
    <w:rsid w:val="0047441F"/>
    <w:rsid w:val="00474F94"/>
    <w:rsid w:val="00475C54"/>
    <w:rsid w:val="00475F18"/>
    <w:rsid w:val="00477B41"/>
    <w:rsid w:val="004802BD"/>
    <w:rsid w:val="00481081"/>
    <w:rsid w:val="00482488"/>
    <w:rsid w:val="00485EA9"/>
    <w:rsid w:val="00487553"/>
    <w:rsid w:val="004878D0"/>
    <w:rsid w:val="00487FEE"/>
    <w:rsid w:val="00490069"/>
    <w:rsid w:val="004908D6"/>
    <w:rsid w:val="004911BC"/>
    <w:rsid w:val="00492E31"/>
    <w:rsid w:val="004936BF"/>
    <w:rsid w:val="004948A5"/>
    <w:rsid w:val="00495EC9"/>
    <w:rsid w:val="00497350"/>
    <w:rsid w:val="0049793E"/>
    <w:rsid w:val="004A00AA"/>
    <w:rsid w:val="004A1D46"/>
    <w:rsid w:val="004A5B1D"/>
    <w:rsid w:val="004A5DAD"/>
    <w:rsid w:val="004B039D"/>
    <w:rsid w:val="004B2CF2"/>
    <w:rsid w:val="004B3419"/>
    <w:rsid w:val="004B3D51"/>
    <w:rsid w:val="004B439F"/>
    <w:rsid w:val="004B5770"/>
    <w:rsid w:val="004B673A"/>
    <w:rsid w:val="004B6F46"/>
    <w:rsid w:val="004C3F12"/>
    <w:rsid w:val="004C47F8"/>
    <w:rsid w:val="004D0475"/>
    <w:rsid w:val="004D2680"/>
    <w:rsid w:val="004D29B7"/>
    <w:rsid w:val="004D32ED"/>
    <w:rsid w:val="004D3D98"/>
    <w:rsid w:val="004D4643"/>
    <w:rsid w:val="004D49EF"/>
    <w:rsid w:val="004D4FD1"/>
    <w:rsid w:val="004E01C8"/>
    <w:rsid w:val="004E157B"/>
    <w:rsid w:val="004E1675"/>
    <w:rsid w:val="004E327E"/>
    <w:rsid w:val="004E3BD2"/>
    <w:rsid w:val="004E45B4"/>
    <w:rsid w:val="004E5CDD"/>
    <w:rsid w:val="004E76D7"/>
    <w:rsid w:val="004F147F"/>
    <w:rsid w:val="004F1F07"/>
    <w:rsid w:val="004F226F"/>
    <w:rsid w:val="004F4A0E"/>
    <w:rsid w:val="004F4A9A"/>
    <w:rsid w:val="004F67B3"/>
    <w:rsid w:val="004F6921"/>
    <w:rsid w:val="004F7F9F"/>
    <w:rsid w:val="00500732"/>
    <w:rsid w:val="00500FEA"/>
    <w:rsid w:val="0050160A"/>
    <w:rsid w:val="0050164D"/>
    <w:rsid w:val="00501959"/>
    <w:rsid w:val="00503EF6"/>
    <w:rsid w:val="00504001"/>
    <w:rsid w:val="00506BB3"/>
    <w:rsid w:val="00507D80"/>
    <w:rsid w:val="00510A21"/>
    <w:rsid w:val="005118B6"/>
    <w:rsid w:val="00511B6A"/>
    <w:rsid w:val="00515E0C"/>
    <w:rsid w:val="005166C1"/>
    <w:rsid w:val="00516821"/>
    <w:rsid w:val="005222DB"/>
    <w:rsid w:val="005226EF"/>
    <w:rsid w:val="00522E41"/>
    <w:rsid w:val="00523B01"/>
    <w:rsid w:val="00525156"/>
    <w:rsid w:val="00530CF2"/>
    <w:rsid w:val="00531718"/>
    <w:rsid w:val="0053173A"/>
    <w:rsid w:val="005355AB"/>
    <w:rsid w:val="005370D2"/>
    <w:rsid w:val="0053776E"/>
    <w:rsid w:val="00540233"/>
    <w:rsid w:val="005407F9"/>
    <w:rsid w:val="00541BCF"/>
    <w:rsid w:val="00542441"/>
    <w:rsid w:val="00542F0E"/>
    <w:rsid w:val="005466FC"/>
    <w:rsid w:val="005511AD"/>
    <w:rsid w:val="00551300"/>
    <w:rsid w:val="00551A89"/>
    <w:rsid w:val="005552D7"/>
    <w:rsid w:val="005576D3"/>
    <w:rsid w:val="00560F14"/>
    <w:rsid w:val="005611D6"/>
    <w:rsid w:val="0056150C"/>
    <w:rsid w:val="005630FD"/>
    <w:rsid w:val="00564E5D"/>
    <w:rsid w:val="00565C3E"/>
    <w:rsid w:val="0056633D"/>
    <w:rsid w:val="005673E5"/>
    <w:rsid w:val="005676D1"/>
    <w:rsid w:val="00567ED1"/>
    <w:rsid w:val="00567F07"/>
    <w:rsid w:val="00570097"/>
    <w:rsid w:val="0057067D"/>
    <w:rsid w:val="00570EF2"/>
    <w:rsid w:val="005712D0"/>
    <w:rsid w:val="0057259A"/>
    <w:rsid w:val="00575091"/>
    <w:rsid w:val="00575698"/>
    <w:rsid w:val="00575DAE"/>
    <w:rsid w:val="00581189"/>
    <w:rsid w:val="00584F94"/>
    <w:rsid w:val="00585213"/>
    <w:rsid w:val="00585930"/>
    <w:rsid w:val="00586474"/>
    <w:rsid w:val="00586925"/>
    <w:rsid w:val="00590F09"/>
    <w:rsid w:val="00591E50"/>
    <w:rsid w:val="00591F99"/>
    <w:rsid w:val="0059331F"/>
    <w:rsid w:val="00594978"/>
    <w:rsid w:val="00594AA9"/>
    <w:rsid w:val="005961F7"/>
    <w:rsid w:val="005A3444"/>
    <w:rsid w:val="005A44D0"/>
    <w:rsid w:val="005A7A9B"/>
    <w:rsid w:val="005B1C17"/>
    <w:rsid w:val="005B5AF6"/>
    <w:rsid w:val="005B5E38"/>
    <w:rsid w:val="005B60DF"/>
    <w:rsid w:val="005B61BD"/>
    <w:rsid w:val="005B6929"/>
    <w:rsid w:val="005B7972"/>
    <w:rsid w:val="005C08D7"/>
    <w:rsid w:val="005C1E90"/>
    <w:rsid w:val="005C1EA8"/>
    <w:rsid w:val="005C3E55"/>
    <w:rsid w:val="005C42E2"/>
    <w:rsid w:val="005C4767"/>
    <w:rsid w:val="005C495D"/>
    <w:rsid w:val="005C5E4B"/>
    <w:rsid w:val="005D0F74"/>
    <w:rsid w:val="005D38D5"/>
    <w:rsid w:val="005D48F6"/>
    <w:rsid w:val="005D5412"/>
    <w:rsid w:val="005E0B0C"/>
    <w:rsid w:val="005E15FA"/>
    <w:rsid w:val="005E26E9"/>
    <w:rsid w:val="005E296A"/>
    <w:rsid w:val="005E2BD6"/>
    <w:rsid w:val="005F1044"/>
    <w:rsid w:val="005F1E88"/>
    <w:rsid w:val="005F21B1"/>
    <w:rsid w:val="005F2570"/>
    <w:rsid w:val="005F4368"/>
    <w:rsid w:val="005F45DE"/>
    <w:rsid w:val="005F50A4"/>
    <w:rsid w:val="005F5BFC"/>
    <w:rsid w:val="005F63E8"/>
    <w:rsid w:val="00600E42"/>
    <w:rsid w:val="00601644"/>
    <w:rsid w:val="006016F6"/>
    <w:rsid w:val="00601C6A"/>
    <w:rsid w:val="00606076"/>
    <w:rsid w:val="00607734"/>
    <w:rsid w:val="00607E24"/>
    <w:rsid w:val="00610532"/>
    <w:rsid w:val="00611434"/>
    <w:rsid w:val="0061178D"/>
    <w:rsid w:val="0061181A"/>
    <w:rsid w:val="00611D99"/>
    <w:rsid w:val="00612F40"/>
    <w:rsid w:val="00613005"/>
    <w:rsid w:val="00613145"/>
    <w:rsid w:val="0061423B"/>
    <w:rsid w:val="00614267"/>
    <w:rsid w:val="00616696"/>
    <w:rsid w:val="0061681F"/>
    <w:rsid w:val="00616F4F"/>
    <w:rsid w:val="006206EA"/>
    <w:rsid w:val="0062212E"/>
    <w:rsid w:val="00622AC1"/>
    <w:rsid w:val="006234ED"/>
    <w:rsid w:val="006249BA"/>
    <w:rsid w:val="006260E9"/>
    <w:rsid w:val="00630E0F"/>
    <w:rsid w:val="00633074"/>
    <w:rsid w:val="006336EB"/>
    <w:rsid w:val="00634D44"/>
    <w:rsid w:val="00640D54"/>
    <w:rsid w:val="00641082"/>
    <w:rsid w:val="00641E76"/>
    <w:rsid w:val="00643182"/>
    <w:rsid w:val="006433C5"/>
    <w:rsid w:val="006460AC"/>
    <w:rsid w:val="00646384"/>
    <w:rsid w:val="00646EFA"/>
    <w:rsid w:val="006470E2"/>
    <w:rsid w:val="0064784C"/>
    <w:rsid w:val="00650AD1"/>
    <w:rsid w:val="006514D1"/>
    <w:rsid w:val="00652ACE"/>
    <w:rsid w:val="00654480"/>
    <w:rsid w:val="0065471A"/>
    <w:rsid w:val="00654DCB"/>
    <w:rsid w:val="00655037"/>
    <w:rsid w:val="00655F4E"/>
    <w:rsid w:val="00656825"/>
    <w:rsid w:val="00656C5D"/>
    <w:rsid w:val="006637BF"/>
    <w:rsid w:val="00664D86"/>
    <w:rsid w:val="00664EBC"/>
    <w:rsid w:val="006666B4"/>
    <w:rsid w:val="00666AD5"/>
    <w:rsid w:val="00666BAA"/>
    <w:rsid w:val="00667A4A"/>
    <w:rsid w:val="006700EA"/>
    <w:rsid w:val="00670D7C"/>
    <w:rsid w:val="00671BB4"/>
    <w:rsid w:val="00671C57"/>
    <w:rsid w:val="00672425"/>
    <w:rsid w:val="00673D46"/>
    <w:rsid w:val="00674378"/>
    <w:rsid w:val="00675D2D"/>
    <w:rsid w:val="006765E1"/>
    <w:rsid w:val="00677FFB"/>
    <w:rsid w:val="006804AC"/>
    <w:rsid w:val="00680B86"/>
    <w:rsid w:val="00680F56"/>
    <w:rsid w:val="00683210"/>
    <w:rsid w:val="00687F92"/>
    <w:rsid w:val="006902B5"/>
    <w:rsid w:val="006903A7"/>
    <w:rsid w:val="00690AE5"/>
    <w:rsid w:val="00691A35"/>
    <w:rsid w:val="00691D0E"/>
    <w:rsid w:val="00691F62"/>
    <w:rsid w:val="00692AA3"/>
    <w:rsid w:val="006942F2"/>
    <w:rsid w:val="00695A02"/>
    <w:rsid w:val="0069630D"/>
    <w:rsid w:val="00696486"/>
    <w:rsid w:val="006A0A4C"/>
    <w:rsid w:val="006A0F96"/>
    <w:rsid w:val="006A1387"/>
    <w:rsid w:val="006A2366"/>
    <w:rsid w:val="006A5463"/>
    <w:rsid w:val="006A6434"/>
    <w:rsid w:val="006A6514"/>
    <w:rsid w:val="006A6C4E"/>
    <w:rsid w:val="006A6E92"/>
    <w:rsid w:val="006B1E1A"/>
    <w:rsid w:val="006B20DD"/>
    <w:rsid w:val="006B3793"/>
    <w:rsid w:val="006B38EF"/>
    <w:rsid w:val="006B458D"/>
    <w:rsid w:val="006B5CB8"/>
    <w:rsid w:val="006C02FB"/>
    <w:rsid w:val="006C0DCB"/>
    <w:rsid w:val="006C0DED"/>
    <w:rsid w:val="006C2162"/>
    <w:rsid w:val="006C22D2"/>
    <w:rsid w:val="006C28B5"/>
    <w:rsid w:val="006C2A77"/>
    <w:rsid w:val="006C2A78"/>
    <w:rsid w:val="006C32CF"/>
    <w:rsid w:val="006C38C8"/>
    <w:rsid w:val="006C3C9B"/>
    <w:rsid w:val="006C5F71"/>
    <w:rsid w:val="006C6B87"/>
    <w:rsid w:val="006D006F"/>
    <w:rsid w:val="006D0CC5"/>
    <w:rsid w:val="006D263F"/>
    <w:rsid w:val="006D3D0B"/>
    <w:rsid w:val="006D4CF1"/>
    <w:rsid w:val="006D57B5"/>
    <w:rsid w:val="006E0249"/>
    <w:rsid w:val="006E08E6"/>
    <w:rsid w:val="006E1D06"/>
    <w:rsid w:val="006E2810"/>
    <w:rsid w:val="006E2998"/>
    <w:rsid w:val="006E4EB0"/>
    <w:rsid w:val="006E7DFB"/>
    <w:rsid w:val="006F06E9"/>
    <w:rsid w:val="006F19C1"/>
    <w:rsid w:val="006F1DDB"/>
    <w:rsid w:val="006F48A4"/>
    <w:rsid w:val="006F75E2"/>
    <w:rsid w:val="006F7710"/>
    <w:rsid w:val="006F7D2E"/>
    <w:rsid w:val="00700747"/>
    <w:rsid w:val="0070134D"/>
    <w:rsid w:val="007046E2"/>
    <w:rsid w:val="00704EF6"/>
    <w:rsid w:val="007059C7"/>
    <w:rsid w:val="007061F4"/>
    <w:rsid w:val="0071116A"/>
    <w:rsid w:val="00711713"/>
    <w:rsid w:val="00711F7F"/>
    <w:rsid w:val="007154E3"/>
    <w:rsid w:val="00715B2A"/>
    <w:rsid w:val="00717745"/>
    <w:rsid w:val="00720EC3"/>
    <w:rsid w:val="007218E0"/>
    <w:rsid w:val="00722046"/>
    <w:rsid w:val="0072280D"/>
    <w:rsid w:val="00723711"/>
    <w:rsid w:val="00724498"/>
    <w:rsid w:val="007255C6"/>
    <w:rsid w:val="00725EBB"/>
    <w:rsid w:val="00727007"/>
    <w:rsid w:val="00731D05"/>
    <w:rsid w:val="00732EAA"/>
    <w:rsid w:val="007335FB"/>
    <w:rsid w:val="00735137"/>
    <w:rsid w:val="0073775B"/>
    <w:rsid w:val="00740D02"/>
    <w:rsid w:val="00742120"/>
    <w:rsid w:val="007426FA"/>
    <w:rsid w:val="0074748E"/>
    <w:rsid w:val="00750857"/>
    <w:rsid w:val="00750C02"/>
    <w:rsid w:val="00750D09"/>
    <w:rsid w:val="0075227B"/>
    <w:rsid w:val="00752717"/>
    <w:rsid w:val="0075342D"/>
    <w:rsid w:val="00753AF7"/>
    <w:rsid w:val="00753F0C"/>
    <w:rsid w:val="00760D35"/>
    <w:rsid w:val="007648AB"/>
    <w:rsid w:val="007660C3"/>
    <w:rsid w:val="0076634F"/>
    <w:rsid w:val="00770742"/>
    <w:rsid w:val="007709EB"/>
    <w:rsid w:val="00773662"/>
    <w:rsid w:val="007742F9"/>
    <w:rsid w:val="00774A74"/>
    <w:rsid w:val="00775D5A"/>
    <w:rsid w:val="00776775"/>
    <w:rsid w:val="00776CEE"/>
    <w:rsid w:val="00776E12"/>
    <w:rsid w:val="007811F9"/>
    <w:rsid w:val="00782936"/>
    <w:rsid w:val="00786B7A"/>
    <w:rsid w:val="0079089A"/>
    <w:rsid w:val="00790918"/>
    <w:rsid w:val="00792280"/>
    <w:rsid w:val="00792C5C"/>
    <w:rsid w:val="00792FDC"/>
    <w:rsid w:val="00793382"/>
    <w:rsid w:val="00794267"/>
    <w:rsid w:val="0079797C"/>
    <w:rsid w:val="007A2301"/>
    <w:rsid w:val="007A364F"/>
    <w:rsid w:val="007A4DBD"/>
    <w:rsid w:val="007A5530"/>
    <w:rsid w:val="007A749D"/>
    <w:rsid w:val="007B0DC3"/>
    <w:rsid w:val="007B20A4"/>
    <w:rsid w:val="007B3F2A"/>
    <w:rsid w:val="007B4A1B"/>
    <w:rsid w:val="007B50F5"/>
    <w:rsid w:val="007B61E8"/>
    <w:rsid w:val="007C5826"/>
    <w:rsid w:val="007C5EB9"/>
    <w:rsid w:val="007D0CAC"/>
    <w:rsid w:val="007D18D7"/>
    <w:rsid w:val="007D29A6"/>
    <w:rsid w:val="007D2CE6"/>
    <w:rsid w:val="007D6243"/>
    <w:rsid w:val="007E2DC5"/>
    <w:rsid w:val="007E2FD4"/>
    <w:rsid w:val="007E3C58"/>
    <w:rsid w:val="007E4CB1"/>
    <w:rsid w:val="007E548C"/>
    <w:rsid w:val="007E78B5"/>
    <w:rsid w:val="007E79C0"/>
    <w:rsid w:val="007F0E15"/>
    <w:rsid w:val="007F1CF8"/>
    <w:rsid w:val="007F2247"/>
    <w:rsid w:val="007F239A"/>
    <w:rsid w:val="007F352E"/>
    <w:rsid w:val="007F35B7"/>
    <w:rsid w:val="00800239"/>
    <w:rsid w:val="0080484C"/>
    <w:rsid w:val="00805DC4"/>
    <w:rsid w:val="0080620A"/>
    <w:rsid w:val="00806B25"/>
    <w:rsid w:val="00810761"/>
    <w:rsid w:val="0081092C"/>
    <w:rsid w:val="00810D2E"/>
    <w:rsid w:val="00812BE7"/>
    <w:rsid w:val="00812CE9"/>
    <w:rsid w:val="008146A6"/>
    <w:rsid w:val="0081484F"/>
    <w:rsid w:val="00815450"/>
    <w:rsid w:val="00820C39"/>
    <w:rsid w:val="0082149E"/>
    <w:rsid w:val="00821AE3"/>
    <w:rsid w:val="00830280"/>
    <w:rsid w:val="0083232D"/>
    <w:rsid w:val="00834F70"/>
    <w:rsid w:val="00835F37"/>
    <w:rsid w:val="00837965"/>
    <w:rsid w:val="00840396"/>
    <w:rsid w:val="0084066D"/>
    <w:rsid w:val="00842657"/>
    <w:rsid w:val="00843B56"/>
    <w:rsid w:val="00844158"/>
    <w:rsid w:val="0084458C"/>
    <w:rsid w:val="00844E27"/>
    <w:rsid w:val="00845207"/>
    <w:rsid w:val="00846A67"/>
    <w:rsid w:val="00850A15"/>
    <w:rsid w:val="00850E97"/>
    <w:rsid w:val="00851041"/>
    <w:rsid w:val="008525E3"/>
    <w:rsid w:val="00852B73"/>
    <w:rsid w:val="008534B8"/>
    <w:rsid w:val="008536B9"/>
    <w:rsid w:val="00854CBD"/>
    <w:rsid w:val="008558AE"/>
    <w:rsid w:val="00856269"/>
    <w:rsid w:val="00856F4E"/>
    <w:rsid w:val="00857E22"/>
    <w:rsid w:val="00857E36"/>
    <w:rsid w:val="00860B94"/>
    <w:rsid w:val="008620AF"/>
    <w:rsid w:val="008630D3"/>
    <w:rsid w:val="0086393B"/>
    <w:rsid w:val="008655D0"/>
    <w:rsid w:val="00866ADC"/>
    <w:rsid w:val="00866BEA"/>
    <w:rsid w:val="008707A0"/>
    <w:rsid w:val="008731B3"/>
    <w:rsid w:val="00873B68"/>
    <w:rsid w:val="00873C9D"/>
    <w:rsid w:val="00877886"/>
    <w:rsid w:val="0088027D"/>
    <w:rsid w:val="00884B52"/>
    <w:rsid w:val="008853BF"/>
    <w:rsid w:val="0088697C"/>
    <w:rsid w:val="00886A61"/>
    <w:rsid w:val="00886EC4"/>
    <w:rsid w:val="008870D6"/>
    <w:rsid w:val="008871A0"/>
    <w:rsid w:val="0089037E"/>
    <w:rsid w:val="00891AD7"/>
    <w:rsid w:val="00891FAD"/>
    <w:rsid w:val="008921FC"/>
    <w:rsid w:val="00892A03"/>
    <w:rsid w:val="00896BD7"/>
    <w:rsid w:val="008A18CB"/>
    <w:rsid w:val="008A2B82"/>
    <w:rsid w:val="008A34D4"/>
    <w:rsid w:val="008A435B"/>
    <w:rsid w:val="008A4EA7"/>
    <w:rsid w:val="008A55A5"/>
    <w:rsid w:val="008A6071"/>
    <w:rsid w:val="008A6072"/>
    <w:rsid w:val="008A7E4E"/>
    <w:rsid w:val="008B033A"/>
    <w:rsid w:val="008B0346"/>
    <w:rsid w:val="008B08D7"/>
    <w:rsid w:val="008B27CC"/>
    <w:rsid w:val="008B2A67"/>
    <w:rsid w:val="008B3EF1"/>
    <w:rsid w:val="008B470B"/>
    <w:rsid w:val="008B5F7C"/>
    <w:rsid w:val="008B7F13"/>
    <w:rsid w:val="008C0D51"/>
    <w:rsid w:val="008C1841"/>
    <w:rsid w:val="008C1BE9"/>
    <w:rsid w:val="008C2D49"/>
    <w:rsid w:val="008C2F95"/>
    <w:rsid w:val="008C5933"/>
    <w:rsid w:val="008C7278"/>
    <w:rsid w:val="008C7F2C"/>
    <w:rsid w:val="008D00C4"/>
    <w:rsid w:val="008D02A4"/>
    <w:rsid w:val="008D2565"/>
    <w:rsid w:val="008D3C3E"/>
    <w:rsid w:val="008D411D"/>
    <w:rsid w:val="008D5AD0"/>
    <w:rsid w:val="008D725B"/>
    <w:rsid w:val="008E0955"/>
    <w:rsid w:val="008E231B"/>
    <w:rsid w:val="008E2499"/>
    <w:rsid w:val="008E5865"/>
    <w:rsid w:val="008E726B"/>
    <w:rsid w:val="008E749A"/>
    <w:rsid w:val="008F17E0"/>
    <w:rsid w:val="008F2526"/>
    <w:rsid w:val="008F57AD"/>
    <w:rsid w:val="008F5F18"/>
    <w:rsid w:val="008F643F"/>
    <w:rsid w:val="008F691C"/>
    <w:rsid w:val="008F730E"/>
    <w:rsid w:val="00900FE9"/>
    <w:rsid w:val="00901093"/>
    <w:rsid w:val="009011C2"/>
    <w:rsid w:val="00901771"/>
    <w:rsid w:val="0090418A"/>
    <w:rsid w:val="00904DA9"/>
    <w:rsid w:val="00907B63"/>
    <w:rsid w:val="009127A5"/>
    <w:rsid w:val="009166FD"/>
    <w:rsid w:val="00921444"/>
    <w:rsid w:val="00922292"/>
    <w:rsid w:val="0092361D"/>
    <w:rsid w:val="009238B7"/>
    <w:rsid w:val="00924F16"/>
    <w:rsid w:val="00925685"/>
    <w:rsid w:val="0092602E"/>
    <w:rsid w:val="00926914"/>
    <w:rsid w:val="0092731C"/>
    <w:rsid w:val="00930166"/>
    <w:rsid w:val="009306DD"/>
    <w:rsid w:val="00931290"/>
    <w:rsid w:val="00931550"/>
    <w:rsid w:val="009320CD"/>
    <w:rsid w:val="009321E3"/>
    <w:rsid w:val="00932CCA"/>
    <w:rsid w:val="009335E4"/>
    <w:rsid w:val="009341C1"/>
    <w:rsid w:val="00934510"/>
    <w:rsid w:val="00936D3D"/>
    <w:rsid w:val="009451F2"/>
    <w:rsid w:val="00946563"/>
    <w:rsid w:val="009469F3"/>
    <w:rsid w:val="00946A81"/>
    <w:rsid w:val="009508B5"/>
    <w:rsid w:val="0095135A"/>
    <w:rsid w:val="00951B58"/>
    <w:rsid w:val="00953BC8"/>
    <w:rsid w:val="00953EE5"/>
    <w:rsid w:val="0095652D"/>
    <w:rsid w:val="00956CB9"/>
    <w:rsid w:val="00960420"/>
    <w:rsid w:val="009613B4"/>
    <w:rsid w:val="00961A98"/>
    <w:rsid w:val="0096287A"/>
    <w:rsid w:val="009641AA"/>
    <w:rsid w:val="009659C9"/>
    <w:rsid w:val="009660CA"/>
    <w:rsid w:val="0096636E"/>
    <w:rsid w:val="009666FD"/>
    <w:rsid w:val="00967958"/>
    <w:rsid w:val="00970423"/>
    <w:rsid w:val="00971B85"/>
    <w:rsid w:val="00974225"/>
    <w:rsid w:val="0097653B"/>
    <w:rsid w:val="009812FE"/>
    <w:rsid w:val="00981365"/>
    <w:rsid w:val="00981EDD"/>
    <w:rsid w:val="00982086"/>
    <w:rsid w:val="00984188"/>
    <w:rsid w:val="00984482"/>
    <w:rsid w:val="00984EF9"/>
    <w:rsid w:val="00986127"/>
    <w:rsid w:val="009900FF"/>
    <w:rsid w:val="00991FD9"/>
    <w:rsid w:val="00993820"/>
    <w:rsid w:val="009939BC"/>
    <w:rsid w:val="00993EE5"/>
    <w:rsid w:val="00994791"/>
    <w:rsid w:val="00995C81"/>
    <w:rsid w:val="009A226F"/>
    <w:rsid w:val="009A2528"/>
    <w:rsid w:val="009A253F"/>
    <w:rsid w:val="009A3366"/>
    <w:rsid w:val="009A4CB2"/>
    <w:rsid w:val="009A53CC"/>
    <w:rsid w:val="009A570D"/>
    <w:rsid w:val="009A5798"/>
    <w:rsid w:val="009A59D2"/>
    <w:rsid w:val="009A5BFA"/>
    <w:rsid w:val="009A781D"/>
    <w:rsid w:val="009B26F7"/>
    <w:rsid w:val="009B29D3"/>
    <w:rsid w:val="009B44C9"/>
    <w:rsid w:val="009B517B"/>
    <w:rsid w:val="009B6D08"/>
    <w:rsid w:val="009B7383"/>
    <w:rsid w:val="009C0307"/>
    <w:rsid w:val="009C15A3"/>
    <w:rsid w:val="009C1A02"/>
    <w:rsid w:val="009C1CED"/>
    <w:rsid w:val="009C4616"/>
    <w:rsid w:val="009C485A"/>
    <w:rsid w:val="009C56F1"/>
    <w:rsid w:val="009D02F7"/>
    <w:rsid w:val="009D1024"/>
    <w:rsid w:val="009D1B9E"/>
    <w:rsid w:val="009D1CA8"/>
    <w:rsid w:val="009D26B5"/>
    <w:rsid w:val="009D4E42"/>
    <w:rsid w:val="009D67FE"/>
    <w:rsid w:val="009D6DC2"/>
    <w:rsid w:val="009E27E2"/>
    <w:rsid w:val="009E4C10"/>
    <w:rsid w:val="009F0F9F"/>
    <w:rsid w:val="009F1FB9"/>
    <w:rsid w:val="009F2940"/>
    <w:rsid w:val="009F4A04"/>
    <w:rsid w:val="009F5406"/>
    <w:rsid w:val="009F5C77"/>
    <w:rsid w:val="009F66F6"/>
    <w:rsid w:val="009F6760"/>
    <w:rsid w:val="009F6FFF"/>
    <w:rsid w:val="009F7F74"/>
    <w:rsid w:val="00A007C7"/>
    <w:rsid w:val="00A00BA3"/>
    <w:rsid w:val="00A01818"/>
    <w:rsid w:val="00A01B60"/>
    <w:rsid w:val="00A01EF3"/>
    <w:rsid w:val="00A05644"/>
    <w:rsid w:val="00A10674"/>
    <w:rsid w:val="00A10F07"/>
    <w:rsid w:val="00A111EB"/>
    <w:rsid w:val="00A11578"/>
    <w:rsid w:val="00A11F1B"/>
    <w:rsid w:val="00A1365E"/>
    <w:rsid w:val="00A13851"/>
    <w:rsid w:val="00A14916"/>
    <w:rsid w:val="00A17232"/>
    <w:rsid w:val="00A20819"/>
    <w:rsid w:val="00A22F48"/>
    <w:rsid w:val="00A24C90"/>
    <w:rsid w:val="00A25671"/>
    <w:rsid w:val="00A26737"/>
    <w:rsid w:val="00A31E3B"/>
    <w:rsid w:val="00A34C6D"/>
    <w:rsid w:val="00A35A0A"/>
    <w:rsid w:val="00A36228"/>
    <w:rsid w:val="00A363BB"/>
    <w:rsid w:val="00A37948"/>
    <w:rsid w:val="00A412A4"/>
    <w:rsid w:val="00A422C1"/>
    <w:rsid w:val="00A428E7"/>
    <w:rsid w:val="00A43A10"/>
    <w:rsid w:val="00A44758"/>
    <w:rsid w:val="00A4541B"/>
    <w:rsid w:val="00A46D2F"/>
    <w:rsid w:val="00A47D74"/>
    <w:rsid w:val="00A47FFB"/>
    <w:rsid w:val="00A5044A"/>
    <w:rsid w:val="00A50B0B"/>
    <w:rsid w:val="00A5138A"/>
    <w:rsid w:val="00A5585E"/>
    <w:rsid w:val="00A60B87"/>
    <w:rsid w:val="00A60E7E"/>
    <w:rsid w:val="00A6259B"/>
    <w:rsid w:val="00A62B39"/>
    <w:rsid w:val="00A63217"/>
    <w:rsid w:val="00A6512F"/>
    <w:rsid w:val="00A655B6"/>
    <w:rsid w:val="00A67088"/>
    <w:rsid w:val="00A707B5"/>
    <w:rsid w:val="00A70B1F"/>
    <w:rsid w:val="00A70B83"/>
    <w:rsid w:val="00A72F8C"/>
    <w:rsid w:val="00A73242"/>
    <w:rsid w:val="00A74589"/>
    <w:rsid w:val="00A756C5"/>
    <w:rsid w:val="00A76968"/>
    <w:rsid w:val="00A80638"/>
    <w:rsid w:val="00A80914"/>
    <w:rsid w:val="00A82010"/>
    <w:rsid w:val="00A83202"/>
    <w:rsid w:val="00A83D20"/>
    <w:rsid w:val="00A863F1"/>
    <w:rsid w:val="00A90414"/>
    <w:rsid w:val="00A91F3E"/>
    <w:rsid w:val="00A91F7E"/>
    <w:rsid w:val="00A925DC"/>
    <w:rsid w:val="00A92674"/>
    <w:rsid w:val="00A92866"/>
    <w:rsid w:val="00A93D88"/>
    <w:rsid w:val="00A945BB"/>
    <w:rsid w:val="00A949CE"/>
    <w:rsid w:val="00A95307"/>
    <w:rsid w:val="00A95633"/>
    <w:rsid w:val="00A95E3B"/>
    <w:rsid w:val="00AA2CCD"/>
    <w:rsid w:val="00AA4099"/>
    <w:rsid w:val="00AA5C84"/>
    <w:rsid w:val="00AA6437"/>
    <w:rsid w:val="00AA65F2"/>
    <w:rsid w:val="00AA6C1B"/>
    <w:rsid w:val="00AA6F5F"/>
    <w:rsid w:val="00AA7C21"/>
    <w:rsid w:val="00AB1782"/>
    <w:rsid w:val="00AB18CE"/>
    <w:rsid w:val="00AB1A19"/>
    <w:rsid w:val="00AB597D"/>
    <w:rsid w:val="00AB65C4"/>
    <w:rsid w:val="00AB7729"/>
    <w:rsid w:val="00AB7F76"/>
    <w:rsid w:val="00AC018F"/>
    <w:rsid w:val="00AC1CAF"/>
    <w:rsid w:val="00AC3030"/>
    <w:rsid w:val="00AC400C"/>
    <w:rsid w:val="00AC45EE"/>
    <w:rsid w:val="00AC5DC8"/>
    <w:rsid w:val="00AC7360"/>
    <w:rsid w:val="00AD246F"/>
    <w:rsid w:val="00AD39A9"/>
    <w:rsid w:val="00AD4845"/>
    <w:rsid w:val="00AD5E45"/>
    <w:rsid w:val="00AD6418"/>
    <w:rsid w:val="00AD6D87"/>
    <w:rsid w:val="00AE02D5"/>
    <w:rsid w:val="00AE0650"/>
    <w:rsid w:val="00AE49A9"/>
    <w:rsid w:val="00AE4DC5"/>
    <w:rsid w:val="00AE620C"/>
    <w:rsid w:val="00AE7068"/>
    <w:rsid w:val="00AE7EE5"/>
    <w:rsid w:val="00AF0AEE"/>
    <w:rsid w:val="00AF17C3"/>
    <w:rsid w:val="00AF228B"/>
    <w:rsid w:val="00AF2413"/>
    <w:rsid w:val="00AF4659"/>
    <w:rsid w:val="00AF4A47"/>
    <w:rsid w:val="00B0023A"/>
    <w:rsid w:val="00B00E4B"/>
    <w:rsid w:val="00B01C1A"/>
    <w:rsid w:val="00B03413"/>
    <w:rsid w:val="00B045A7"/>
    <w:rsid w:val="00B053C6"/>
    <w:rsid w:val="00B05D6C"/>
    <w:rsid w:val="00B10BF3"/>
    <w:rsid w:val="00B1104F"/>
    <w:rsid w:val="00B11650"/>
    <w:rsid w:val="00B139AA"/>
    <w:rsid w:val="00B15E32"/>
    <w:rsid w:val="00B17EE3"/>
    <w:rsid w:val="00B21361"/>
    <w:rsid w:val="00B219DD"/>
    <w:rsid w:val="00B22222"/>
    <w:rsid w:val="00B22BE6"/>
    <w:rsid w:val="00B2328E"/>
    <w:rsid w:val="00B24FCB"/>
    <w:rsid w:val="00B27EEC"/>
    <w:rsid w:val="00B311E1"/>
    <w:rsid w:val="00B313FF"/>
    <w:rsid w:val="00B32A64"/>
    <w:rsid w:val="00B3336C"/>
    <w:rsid w:val="00B3384D"/>
    <w:rsid w:val="00B35A9F"/>
    <w:rsid w:val="00B35B64"/>
    <w:rsid w:val="00B36377"/>
    <w:rsid w:val="00B36FC8"/>
    <w:rsid w:val="00B37EAC"/>
    <w:rsid w:val="00B40010"/>
    <w:rsid w:val="00B40FAF"/>
    <w:rsid w:val="00B4150A"/>
    <w:rsid w:val="00B423D6"/>
    <w:rsid w:val="00B42821"/>
    <w:rsid w:val="00B4459B"/>
    <w:rsid w:val="00B44DA0"/>
    <w:rsid w:val="00B44FA3"/>
    <w:rsid w:val="00B52F4B"/>
    <w:rsid w:val="00B548C2"/>
    <w:rsid w:val="00B549B7"/>
    <w:rsid w:val="00B56593"/>
    <w:rsid w:val="00B56F7C"/>
    <w:rsid w:val="00B5766E"/>
    <w:rsid w:val="00B6179C"/>
    <w:rsid w:val="00B61AFD"/>
    <w:rsid w:val="00B632E5"/>
    <w:rsid w:val="00B6386F"/>
    <w:rsid w:val="00B65A2B"/>
    <w:rsid w:val="00B6689F"/>
    <w:rsid w:val="00B67CF1"/>
    <w:rsid w:val="00B70E4B"/>
    <w:rsid w:val="00B72096"/>
    <w:rsid w:val="00B72147"/>
    <w:rsid w:val="00B73A0F"/>
    <w:rsid w:val="00B75D49"/>
    <w:rsid w:val="00B76B5C"/>
    <w:rsid w:val="00B77C38"/>
    <w:rsid w:val="00B80D5E"/>
    <w:rsid w:val="00B80FEC"/>
    <w:rsid w:val="00B8163D"/>
    <w:rsid w:val="00B81CAB"/>
    <w:rsid w:val="00B8450D"/>
    <w:rsid w:val="00B850DA"/>
    <w:rsid w:val="00B86859"/>
    <w:rsid w:val="00B879FB"/>
    <w:rsid w:val="00B87CF8"/>
    <w:rsid w:val="00B91AFB"/>
    <w:rsid w:val="00B91BB5"/>
    <w:rsid w:val="00B9232F"/>
    <w:rsid w:val="00B934BA"/>
    <w:rsid w:val="00B94B35"/>
    <w:rsid w:val="00B94BC2"/>
    <w:rsid w:val="00B94CAC"/>
    <w:rsid w:val="00B95282"/>
    <w:rsid w:val="00B952AA"/>
    <w:rsid w:val="00B95542"/>
    <w:rsid w:val="00B95ED3"/>
    <w:rsid w:val="00B96E1A"/>
    <w:rsid w:val="00B96EBB"/>
    <w:rsid w:val="00B96F04"/>
    <w:rsid w:val="00B97B93"/>
    <w:rsid w:val="00BA010D"/>
    <w:rsid w:val="00BA18C4"/>
    <w:rsid w:val="00BA1BF3"/>
    <w:rsid w:val="00BA4C23"/>
    <w:rsid w:val="00BA53DB"/>
    <w:rsid w:val="00BA68C5"/>
    <w:rsid w:val="00BA731C"/>
    <w:rsid w:val="00BB3257"/>
    <w:rsid w:val="00BB566B"/>
    <w:rsid w:val="00BB599C"/>
    <w:rsid w:val="00BB5A42"/>
    <w:rsid w:val="00BB647F"/>
    <w:rsid w:val="00BB66CC"/>
    <w:rsid w:val="00BB6C83"/>
    <w:rsid w:val="00BC1DE9"/>
    <w:rsid w:val="00BC2041"/>
    <w:rsid w:val="00BC2D72"/>
    <w:rsid w:val="00BC3159"/>
    <w:rsid w:val="00BC4D94"/>
    <w:rsid w:val="00BC5B8A"/>
    <w:rsid w:val="00BC5DF3"/>
    <w:rsid w:val="00BC698C"/>
    <w:rsid w:val="00BD076A"/>
    <w:rsid w:val="00BD07C1"/>
    <w:rsid w:val="00BD177B"/>
    <w:rsid w:val="00BD2557"/>
    <w:rsid w:val="00BD271E"/>
    <w:rsid w:val="00BD39A2"/>
    <w:rsid w:val="00BD447E"/>
    <w:rsid w:val="00BD5001"/>
    <w:rsid w:val="00BD644F"/>
    <w:rsid w:val="00BD67C5"/>
    <w:rsid w:val="00BD70B6"/>
    <w:rsid w:val="00BE060F"/>
    <w:rsid w:val="00BE0661"/>
    <w:rsid w:val="00BE1061"/>
    <w:rsid w:val="00BE10D6"/>
    <w:rsid w:val="00BE1EDF"/>
    <w:rsid w:val="00BE2104"/>
    <w:rsid w:val="00BE363C"/>
    <w:rsid w:val="00BE41DA"/>
    <w:rsid w:val="00BE4B1A"/>
    <w:rsid w:val="00BE543D"/>
    <w:rsid w:val="00BE7118"/>
    <w:rsid w:val="00BF08C8"/>
    <w:rsid w:val="00BF26E7"/>
    <w:rsid w:val="00BF2800"/>
    <w:rsid w:val="00BF38BE"/>
    <w:rsid w:val="00BF3E9A"/>
    <w:rsid w:val="00BF5013"/>
    <w:rsid w:val="00BF5F2C"/>
    <w:rsid w:val="00BF638D"/>
    <w:rsid w:val="00BF6D23"/>
    <w:rsid w:val="00BF7708"/>
    <w:rsid w:val="00C00481"/>
    <w:rsid w:val="00C00A5A"/>
    <w:rsid w:val="00C03994"/>
    <w:rsid w:val="00C05188"/>
    <w:rsid w:val="00C0533C"/>
    <w:rsid w:val="00C060A5"/>
    <w:rsid w:val="00C06CC8"/>
    <w:rsid w:val="00C10D26"/>
    <w:rsid w:val="00C11420"/>
    <w:rsid w:val="00C12979"/>
    <w:rsid w:val="00C21067"/>
    <w:rsid w:val="00C21218"/>
    <w:rsid w:val="00C2169B"/>
    <w:rsid w:val="00C21F01"/>
    <w:rsid w:val="00C248B9"/>
    <w:rsid w:val="00C2776F"/>
    <w:rsid w:val="00C27A4C"/>
    <w:rsid w:val="00C326DC"/>
    <w:rsid w:val="00C3279A"/>
    <w:rsid w:val="00C33683"/>
    <w:rsid w:val="00C33B22"/>
    <w:rsid w:val="00C33FB4"/>
    <w:rsid w:val="00C36CC2"/>
    <w:rsid w:val="00C40779"/>
    <w:rsid w:val="00C41872"/>
    <w:rsid w:val="00C4215E"/>
    <w:rsid w:val="00C43CA9"/>
    <w:rsid w:val="00C44109"/>
    <w:rsid w:val="00C47703"/>
    <w:rsid w:val="00C47854"/>
    <w:rsid w:val="00C538D8"/>
    <w:rsid w:val="00C54195"/>
    <w:rsid w:val="00C558D0"/>
    <w:rsid w:val="00C5679D"/>
    <w:rsid w:val="00C6159C"/>
    <w:rsid w:val="00C61DD7"/>
    <w:rsid w:val="00C62F7F"/>
    <w:rsid w:val="00C63C5F"/>
    <w:rsid w:val="00C652D7"/>
    <w:rsid w:val="00C66F4F"/>
    <w:rsid w:val="00C677BE"/>
    <w:rsid w:val="00C70B3E"/>
    <w:rsid w:val="00C72446"/>
    <w:rsid w:val="00C72F5A"/>
    <w:rsid w:val="00C7321C"/>
    <w:rsid w:val="00C73C8C"/>
    <w:rsid w:val="00C73DDD"/>
    <w:rsid w:val="00C771CF"/>
    <w:rsid w:val="00C7785B"/>
    <w:rsid w:val="00C81087"/>
    <w:rsid w:val="00C82054"/>
    <w:rsid w:val="00C82985"/>
    <w:rsid w:val="00C82ABE"/>
    <w:rsid w:val="00C83421"/>
    <w:rsid w:val="00C85341"/>
    <w:rsid w:val="00C866EA"/>
    <w:rsid w:val="00C86C2F"/>
    <w:rsid w:val="00C87190"/>
    <w:rsid w:val="00C87430"/>
    <w:rsid w:val="00C91232"/>
    <w:rsid w:val="00C91748"/>
    <w:rsid w:val="00C91DE2"/>
    <w:rsid w:val="00C923AD"/>
    <w:rsid w:val="00C94BD0"/>
    <w:rsid w:val="00C94EAD"/>
    <w:rsid w:val="00C9686C"/>
    <w:rsid w:val="00C9714F"/>
    <w:rsid w:val="00CA1A91"/>
    <w:rsid w:val="00CA2070"/>
    <w:rsid w:val="00CA229F"/>
    <w:rsid w:val="00CA241C"/>
    <w:rsid w:val="00CA2E6D"/>
    <w:rsid w:val="00CA4DF6"/>
    <w:rsid w:val="00CA57A4"/>
    <w:rsid w:val="00CA5D78"/>
    <w:rsid w:val="00CA5DA2"/>
    <w:rsid w:val="00CA6396"/>
    <w:rsid w:val="00CA68E5"/>
    <w:rsid w:val="00CA7872"/>
    <w:rsid w:val="00CA7E48"/>
    <w:rsid w:val="00CA7F3C"/>
    <w:rsid w:val="00CB0189"/>
    <w:rsid w:val="00CB03EF"/>
    <w:rsid w:val="00CB0543"/>
    <w:rsid w:val="00CB0F1F"/>
    <w:rsid w:val="00CB1FB4"/>
    <w:rsid w:val="00CB2F1C"/>
    <w:rsid w:val="00CB4CCA"/>
    <w:rsid w:val="00CB4FEE"/>
    <w:rsid w:val="00CB7E65"/>
    <w:rsid w:val="00CC07D7"/>
    <w:rsid w:val="00CC1444"/>
    <w:rsid w:val="00CC3FCE"/>
    <w:rsid w:val="00CC434C"/>
    <w:rsid w:val="00CC5E8B"/>
    <w:rsid w:val="00CC68B0"/>
    <w:rsid w:val="00CC6DAC"/>
    <w:rsid w:val="00CC6F5C"/>
    <w:rsid w:val="00CD065F"/>
    <w:rsid w:val="00CD0F91"/>
    <w:rsid w:val="00CD16C6"/>
    <w:rsid w:val="00CD2294"/>
    <w:rsid w:val="00CD7293"/>
    <w:rsid w:val="00CE0309"/>
    <w:rsid w:val="00CE05AA"/>
    <w:rsid w:val="00CE0B15"/>
    <w:rsid w:val="00CE166F"/>
    <w:rsid w:val="00CE4283"/>
    <w:rsid w:val="00CE4D9B"/>
    <w:rsid w:val="00CE6D0B"/>
    <w:rsid w:val="00CE7660"/>
    <w:rsid w:val="00CF0DC7"/>
    <w:rsid w:val="00CF2097"/>
    <w:rsid w:val="00CF5E5A"/>
    <w:rsid w:val="00CF646E"/>
    <w:rsid w:val="00D00773"/>
    <w:rsid w:val="00D027F8"/>
    <w:rsid w:val="00D04292"/>
    <w:rsid w:val="00D04F19"/>
    <w:rsid w:val="00D05991"/>
    <w:rsid w:val="00D07CB7"/>
    <w:rsid w:val="00D1087A"/>
    <w:rsid w:val="00D12DAD"/>
    <w:rsid w:val="00D171F3"/>
    <w:rsid w:val="00D20107"/>
    <w:rsid w:val="00D210FC"/>
    <w:rsid w:val="00D21874"/>
    <w:rsid w:val="00D21CC7"/>
    <w:rsid w:val="00D223DA"/>
    <w:rsid w:val="00D224FD"/>
    <w:rsid w:val="00D22DD8"/>
    <w:rsid w:val="00D23543"/>
    <w:rsid w:val="00D24534"/>
    <w:rsid w:val="00D25534"/>
    <w:rsid w:val="00D30BA3"/>
    <w:rsid w:val="00D30E9C"/>
    <w:rsid w:val="00D32CF4"/>
    <w:rsid w:val="00D32E13"/>
    <w:rsid w:val="00D33F10"/>
    <w:rsid w:val="00D36D64"/>
    <w:rsid w:val="00D37AD8"/>
    <w:rsid w:val="00D416A6"/>
    <w:rsid w:val="00D43C88"/>
    <w:rsid w:val="00D440AF"/>
    <w:rsid w:val="00D465B6"/>
    <w:rsid w:val="00D46E56"/>
    <w:rsid w:val="00D46E59"/>
    <w:rsid w:val="00D47304"/>
    <w:rsid w:val="00D50296"/>
    <w:rsid w:val="00D51C5C"/>
    <w:rsid w:val="00D5234C"/>
    <w:rsid w:val="00D52618"/>
    <w:rsid w:val="00D546B2"/>
    <w:rsid w:val="00D55E30"/>
    <w:rsid w:val="00D569C6"/>
    <w:rsid w:val="00D57CBA"/>
    <w:rsid w:val="00D60DB7"/>
    <w:rsid w:val="00D612A6"/>
    <w:rsid w:val="00D61DA1"/>
    <w:rsid w:val="00D65AD8"/>
    <w:rsid w:val="00D65E1D"/>
    <w:rsid w:val="00D65F40"/>
    <w:rsid w:val="00D70516"/>
    <w:rsid w:val="00D71426"/>
    <w:rsid w:val="00D715B0"/>
    <w:rsid w:val="00D74D5D"/>
    <w:rsid w:val="00D76340"/>
    <w:rsid w:val="00D76DF7"/>
    <w:rsid w:val="00D81889"/>
    <w:rsid w:val="00D8481A"/>
    <w:rsid w:val="00D91007"/>
    <w:rsid w:val="00D91BF7"/>
    <w:rsid w:val="00D939B2"/>
    <w:rsid w:val="00D96009"/>
    <w:rsid w:val="00DA2311"/>
    <w:rsid w:val="00DA49B3"/>
    <w:rsid w:val="00DA4BC0"/>
    <w:rsid w:val="00DB2D83"/>
    <w:rsid w:val="00DB4A13"/>
    <w:rsid w:val="00DB6AF1"/>
    <w:rsid w:val="00DB708E"/>
    <w:rsid w:val="00DB7DCD"/>
    <w:rsid w:val="00DC02D9"/>
    <w:rsid w:val="00DC1752"/>
    <w:rsid w:val="00DC57BA"/>
    <w:rsid w:val="00DC61AE"/>
    <w:rsid w:val="00DD03B5"/>
    <w:rsid w:val="00DD1B85"/>
    <w:rsid w:val="00DD1CCF"/>
    <w:rsid w:val="00DD2B80"/>
    <w:rsid w:val="00DD3502"/>
    <w:rsid w:val="00DD763C"/>
    <w:rsid w:val="00DE04E3"/>
    <w:rsid w:val="00DE25D6"/>
    <w:rsid w:val="00DE27BC"/>
    <w:rsid w:val="00DE2A20"/>
    <w:rsid w:val="00DE32AD"/>
    <w:rsid w:val="00DE4EC0"/>
    <w:rsid w:val="00DE7755"/>
    <w:rsid w:val="00DE7FCF"/>
    <w:rsid w:val="00DF000E"/>
    <w:rsid w:val="00DF2309"/>
    <w:rsid w:val="00DF49F9"/>
    <w:rsid w:val="00DF50B1"/>
    <w:rsid w:val="00DF5BF6"/>
    <w:rsid w:val="00DF619D"/>
    <w:rsid w:val="00DF690E"/>
    <w:rsid w:val="00DF6E16"/>
    <w:rsid w:val="00DF7FCB"/>
    <w:rsid w:val="00E00739"/>
    <w:rsid w:val="00E00CF7"/>
    <w:rsid w:val="00E0533F"/>
    <w:rsid w:val="00E056BD"/>
    <w:rsid w:val="00E0589F"/>
    <w:rsid w:val="00E0595F"/>
    <w:rsid w:val="00E059D0"/>
    <w:rsid w:val="00E05B9A"/>
    <w:rsid w:val="00E06D41"/>
    <w:rsid w:val="00E07864"/>
    <w:rsid w:val="00E07951"/>
    <w:rsid w:val="00E1033A"/>
    <w:rsid w:val="00E10762"/>
    <w:rsid w:val="00E11754"/>
    <w:rsid w:val="00E1225B"/>
    <w:rsid w:val="00E15F50"/>
    <w:rsid w:val="00E16F78"/>
    <w:rsid w:val="00E1726F"/>
    <w:rsid w:val="00E20194"/>
    <w:rsid w:val="00E2123C"/>
    <w:rsid w:val="00E22C81"/>
    <w:rsid w:val="00E23CD1"/>
    <w:rsid w:val="00E24E2E"/>
    <w:rsid w:val="00E2671A"/>
    <w:rsid w:val="00E26740"/>
    <w:rsid w:val="00E27772"/>
    <w:rsid w:val="00E315F6"/>
    <w:rsid w:val="00E316B7"/>
    <w:rsid w:val="00E335BB"/>
    <w:rsid w:val="00E33FC1"/>
    <w:rsid w:val="00E345F4"/>
    <w:rsid w:val="00E34627"/>
    <w:rsid w:val="00E3575C"/>
    <w:rsid w:val="00E37EF4"/>
    <w:rsid w:val="00E4440C"/>
    <w:rsid w:val="00E44E40"/>
    <w:rsid w:val="00E50E24"/>
    <w:rsid w:val="00E5197A"/>
    <w:rsid w:val="00E51DBE"/>
    <w:rsid w:val="00E527F6"/>
    <w:rsid w:val="00E53585"/>
    <w:rsid w:val="00E5568B"/>
    <w:rsid w:val="00E556B2"/>
    <w:rsid w:val="00E55B0E"/>
    <w:rsid w:val="00E56EF3"/>
    <w:rsid w:val="00E57F84"/>
    <w:rsid w:val="00E620A5"/>
    <w:rsid w:val="00E6254B"/>
    <w:rsid w:val="00E661D3"/>
    <w:rsid w:val="00E668BA"/>
    <w:rsid w:val="00E70EAA"/>
    <w:rsid w:val="00E7162A"/>
    <w:rsid w:val="00E72C88"/>
    <w:rsid w:val="00E752BF"/>
    <w:rsid w:val="00E767A8"/>
    <w:rsid w:val="00E77918"/>
    <w:rsid w:val="00E80CB7"/>
    <w:rsid w:val="00E8361D"/>
    <w:rsid w:val="00E84227"/>
    <w:rsid w:val="00E860FE"/>
    <w:rsid w:val="00E877D2"/>
    <w:rsid w:val="00E878BE"/>
    <w:rsid w:val="00E87E2C"/>
    <w:rsid w:val="00E930A5"/>
    <w:rsid w:val="00E93ECA"/>
    <w:rsid w:val="00E94D5B"/>
    <w:rsid w:val="00E94E8F"/>
    <w:rsid w:val="00E97426"/>
    <w:rsid w:val="00E97D9C"/>
    <w:rsid w:val="00EA168A"/>
    <w:rsid w:val="00EA403A"/>
    <w:rsid w:val="00EA4B0F"/>
    <w:rsid w:val="00EA4DCD"/>
    <w:rsid w:val="00EA71AE"/>
    <w:rsid w:val="00EA7B50"/>
    <w:rsid w:val="00EB07BA"/>
    <w:rsid w:val="00EB2213"/>
    <w:rsid w:val="00EB29AB"/>
    <w:rsid w:val="00EB433F"/>
    <w:rsid w:val="00EB54E1"/>
    <w:rsid w:val="00EB6252"/>
    <w:rsid w:val="00EB646E"/>
    <w:rsid w:val="00EB6851"/>
    <w:rsid w:val="00EC01A6"/>
    <w:rsid w:val="00EC33C5"/>
    <w:rsid w:val="00EC3FE5"/>
    <w:rsid w:val="00EC5E12"/>
    <w:rsid w:val="00EC77EA"/>
    <w:rsid w:val="00EC7E12"/>
    <w:rsid w:val="00ED0E89"/>
    <w:rsid w:val="00ED19D1"/>
    <w:rsid w:val="00ED23B5"/>
    <w:rsid w:val="00ED5D16"/>
    <w:rsid w:val="00ED7333"/>
    <w:rsid w:val="00ED7B29"/>
    <w:rsid w:val="00EE0EF6"/>
    <w:rsid w:val="00EE22AB"/>
    <w:rsid w:val="00EE2DD7"/>
    <w:rsid w:val="00EE3031"/>
    <w:rsid w:val="00EE675E"/>
    <w:rsid w:val="00EE7C72"/>
    <w:rsid w:val="00EF0E87"/>
    <w:rsid w:val="00EF16AA"/>
    <w:rsid w:val="00EF1A37"/>
    <w:rsid w:val="00EF1E92"/>
    <w:rsid w:val="00EF22FB"/>
    <w:rsid w:val="00EF46BC"/>
    <w:rsid w:val="00EF4881"/>
    <w:rsid w:val="00EF55D4"/>
    <w:rsid w:val="00EF71CA"/>
    <w:rsid w:val="00EF7932"/>
    <w:rsid w:val="00F01452"/>
    <w:rsid w:val="00F021CE"/>
    <w:rsid w:val="00F056D9"/>
    <w:rsid w:val="00F06047"/>
    <w:rsid w:val="00F064B8"/>
    <w:rsid w:val="00F074E1"/>
    <w:rsid w:val="00F07C02"/>
    <w:rsid w:val="00F07F48"/>
    <w:rsid w:val="00F11028"/>
    <w:rsid w:val="00F12AC1"/>
    <w:rsid w:val="00F133D1"/>
    <w:rsid w:val="00F147CE"/>
    <w:rsid w:val="00F14A49"/>
    <w:rsid w:val="00F14E2D"/>
    <w:rsid w:val="00F173A8"/>
    <w:rsid w:val="00F1792D"/>
    <w:rsid w:val="00F17C3B"/>
    <w:rsid w:val="00F239EB"/>
    <w:rsid w:val="00F248DB"/>
    <w:rsid w:val="00F250C9"/>
    <w:rsid w:val="00F25D00"/>
    <w:rsid w:val="00F2671E"/>
    <w:rsid w:val="00F2777B"/>
    <w:rsid w:val="00F3067D"/>
    <w:rsid w:val="00F3140C"/>
    <w:rsid w:val="00F3233F"/>
    <w:rsid w:val="00F328C4"/>
    <w:rsid w:val="00F35F2B"/>
    <w:rsid w:val="00F364B0"/>
    <w:rsid w:val="00F376A7"/>
    <w:rsid w:val="00F41EA2"/>
    <w:rsid w:val="00F42510"/>
    <w:rsid w:val="00F435A1"/>
    <w:rsid w:val="00F43D47"/>
    <w:rsid w:val="00F43DF4"/>
    <w:rsid w:val="00F43F01"/>
    <w:rsid w:val="00F4441E"/>
    <w:rsid w:val="00F46AF3"/>
    <w:rsid w:val="00F51FEA"/>
    <w:rsid w:val="00F52C18"/>
    <w:rsid w:val="00F52ED7"/>
    <w:rsid w:val="00F53831"/>
    <w:rsid w:val="00F53EE5"/>
    <w:rsid w:val="00F54633"/>
    <w:rsid w:val="00F56F1B"/>
    <w:rsid w:val="00F5724D"/>
    <w:rsid w:val="00F609EF"/>
    <w:rsid w:val="00F61124"/>
    <w:rsid w:val="00F63B10"/>
    <w:rsid w:val="00F63F0D"/>
    <w:rsid w:val="00F657EA"/>
    <w:rsid w:val="00F7036E"/>
    <w:rsid w:val="00F70F39"/>
    <w:rsid w:val="00F730FF"/>
    <w:rsid w:val="00F76219"/>
    <w:rsid w:val="00F76C0C"/>
    <w:rsid w:val="00F77636"/>
    <w:rsid w:val="00F826B4"/>
    <w:rsid w:val="00F83679"/>
    <w:rsid w:val="00F84521"/>
    <w:rsid w:val="00F9196F"/>
    <w:rsid w:val="00F93554"/>
    <w:rsid w:val="00F96621"/>
    <w:rsid w:val="00F9683C"/>
    <w:rsid w:val="00F970B8"/>
    <w:rsid w:val="00F97190"/>
    <w:rsid w:val="00FA191D"/>
    <w:rsid w:val="00FA2FFE"/>
    <w:rsid w:val="00FA3D0B"/>
    <w:rsid w:val="00FA7253"/>
    <w:rsid w:val="00FB3543"/>
    <w:rsid w:val="00FB6CB7"/>
    <w:rsid w:val="00FB72EE"/>
    <w:rsid w:val="00FB7350"/>
    <w:rsid w:val="00FC0490"/>
    <w:rsid w:val="00FC130A"/>
    <w:rsid w:val="00FC1989"/>
    <w:rsid w:val="00FC23B1"/>
    <w:rsid w:val="00FC2BCF"/>
    <w:rsid w:val="00FC7235"/>
    <w:rsid w:val="00FC7DE0"/>
    <w:rsid w:val="00FC7F82"/>
    <w:rsid w:val="00FD02E5"/>
    <w:rsid w:val="00FD38FB"/>
    <w:rsid w:val="00FD627C"/>
    <w:rsid w:val="00FD663C"/>
    <w:rsid w:val="00FD7C59"/>
    <w:rsid w:val="00FE0E26"/>
    <w:rsid w:val="00FE1728"/>
    <w:rsid w:val="00FE1CD5"/>
    <w:rsid w:val="00FE1F62"/>
    <w:rsid w:val="00FE4DDE"/>
    <w:rsid w:val="00FE5967"/>
    <w:rsid w:val="00FE6637"/>
    <w:rsid w:val="00FF342C"/>
    <w:rsid w:val="00FF38E1"/>
    <w:rsid w:val="00FF3937"/>
    <w:rsid w:val="00FF4C8B"/>
    <w:rsid w:val="00FF5220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94E5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0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CE0309"/>
    <w:pPr>
      <w:widowControl w:val="0"/>
      <w:suppressAutoHyphens w:val="0"/>
      <w:overflowPunct/>
      <w:autoSpaceDE/>
      <w:ind w:left="765"/>
      <w:jc w:val="both"/>
      <w:textAlignment w:val="auto"/>
    </w:pPr>
    <w:rPr>
      <w:rFonts w:ascii="Times New Roman" w:hAnsi="Times New Roman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820C3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0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CE0309"/>
    <w:pPr>
      <w:widowControl w:val="0"/>
      <w:suppressAutoHyphens w:val="0"/>
      <w:overflowPunct/>
      <w:autoSpaceDE/>
      <w:ind w:left="765"/>
      <w:jc w:val="both"/>
      <w:textAlignment w:val="auto"/>
    </w:pPr>
    <w:rPr>
      <w:rFonts w:ascii="Times New Roman" w:hAnsi="Times New Roman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820C3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.gorner@mps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i3be3KxG1WKooEfFLaZ0IMgWaM0=</DigestValue>
    </Reference>
    <Reference URI="#idOfficeObject" Type="http://www.w3.org/2000/09/xmldsig#Object">
      <DigestMethod Algorithm="http://www.w3.org/2000/09/xmldsig#sha1"/>
      <DigestValue>KDu+xAJKwmckIglUe/lZXbNk/Xc=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FXBydTs8O3kpzXqMIZJaHZBuWz8=</DigestValue>
    </Reference>
  </SignedInfo>
  <SignatureValue>kO4nmnDBLEWqVnAx+zAzm0df8H87eJ4vmXnmlL5nI/ZyLiy++cLgzCfwWn2D6VTO60959Ckf59iF
4kPfPSBQ/Cu+AT3FFoZLSewYFncEoMPFAi+En/I4+CvJ9byWx7TjzTVhVRScckXwgigFvcerXhCX
gmAbjiHuXrFYDiQ50nvZOJ6Ff7/YX/tnP/BF+PUbmB4KV3H3JA2KEhq3iOUvwQS52CJbn/JuALEO
RS43xwyvROD/IvFTJNGfF7a13aQxSh/aH0baP/cgKBOesGiPRUGxn2SezUMvWb0SQ4ncRLxUpwA+
CR7VY7JKZN4za124RZcE15MEd2vK9H0/ti8zCA==</SignatureValue>
  <KeyInfo>
    <X509Data>
      <X509Certificate>MIIIEjCCBfqgAwIBAgIEAKrFOTANBgkqhkiG9w0BAQsFADB/MQswCQYDVQQGEwJDWjEoMCYGA1UE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3MaQ7HhjQpjvy4OpuD4Pp5xQJzU=</DigestValue>
      </Reference>
      <Reference URI="/word/settings.xml?ContentType=application/vnd.openxmlformats-officedocument.wordprocessingml.settings+xml">
        <DigestMethod Algorithm="http://www.w3.org/2000/09/xmldsig#sha1"/>
        <DigestValue>42aO3pA6Z2hM5eVXxTsjBNYXhu4=</DigestValue>
      </Reference>
      <Reference URI="/word/styles.xml?ContentType=application/vnd.openxmlformats-officedocument.wordprocessingml.styles+xml">
        <DigestMethod Algorithm="http://www.w3.org/2000/09/xmldsig#sha1"/>
        <DigestValue>WA2Wbwe35MsLZO7rtpJhWnzbViw=</DigestValue>
      </Reference>
      <Reference URI="/word/numbering.xml?ContentType=application/vnd.openxmlformats-officedocument.wordprocessingml.numbering+xml">
        <DigestMethod Algorithm="http://www.w3.org/2000/09/xmldsig#sha1"/>
        <DigestValue>/M6pUXUbq7Mr7JA9uS4tQQLq6b4=</DigestValue>
      </Reference>
      <Reference URI="/word/fontTable.xml?ContentType=application/vnd.openxmlformats-officedocument.wordprocessingml.fontTable+xml">
        <DigestMethod Algorithm="http://www.w3.org/2000/09/xmldsig#sha1"/>
        <DigestValue>vH5vhr7+Z7p/m6fDHeAgeMtBIro=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er2.xml?ContentType=application/vnd.openxmlformats-officedocument.wordprocessingml.footer+xml">
        <DigestMethod Algorithm="http://www.w3.org/2000/09/xmldsig#sha1"/>
        <DigestValue>fotOazc7SCXMuQP70L27rlQnUQg=</DigestValue>
      </Reference>
      <Reference URI="/word/footer1.xml?ContentType=application/vnd.openxmlformats-officedocument.wordprocessingml.footer+xml">
        <DigestMethod Algorithm="http://www.w3.org/2000/09/xmldsig#sha1"/>
        <DigestValue>VMI+ExBHrwIHpnNCwVRA9+yexXY=</DigestValue>
      </Reference>
      <Reference URI="/word/document.xml?ContentType=application/vnd.openxmlformats-officedocument.wordprocessingml.document.main+xml">
        <DigestMethod Algorithm="http://www.w3.org/2000/09/xmldsig#sha1"/>
        <DigestValue>h1ASzTY2Mkeiyo5UallBc2eE+pY=</DigestValue>
      </Reference>
      <Reference URI="/word/stylesWithEffects.xml?ContentType=application/vnd.ms-word.stylesWithEffects+xml">
        <DigestMethod Algorithm="http://www.w3.org/2000/09/xmldsig#sha1"/>
        <DigestValue>KVqLhVP3zvxLJZsgWtDGWaVai3s=</DigestValue>
      </Reference>
      <Reference URI="/word/footnotes.xml?ContentType=application/vnd.openxmlformats-officedocument.wordprocessingml.footnotes+xml">
        <DigestMethod Algorithm="http://www.w3.org/2000/09/xmldsig#sha1"/>
        <DigestValue>2mAOpEJHji3ubR68qFlu0ME+IRg=</DigestValue>
      </Reference>
      <Reference URI="/word/endnotes.xml?ContentType=application/vnd.openxmlformats-officedocument.wordprocessingml.endnotes+xml">
        <DigestMethod Algorithm="http://www.w3.org/2000/09/xmldsig#sha1"/>
        <DigestValue>+Vst7LjeR1vvpGYPf2XLE0+OGKY=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wKAtGRWsbVFS5Gjpj98oc11RvtY=</DigestValue>
      </Reference>
    </Manifest>
    <SignatureProperties>
      <SignatureProperty Id="idSignatureTime" Target="#idPackageSignature">
        <mdssi:SignatureTime>
          <mdssi:Format>YYYY-MM-DDThh:mm:ssTZD</mdssi:Format>
          <mdssi:Value>2016-12-22T12:18:07Z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finalni verze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2016-12-22T12:18:07Z</xd:SigningTime>
          <xd:SigningCertificate>
            <xd:Cert>
              <xd:CertDigest>
                <DigestMethod Algorithm="http://www.w3.org/2000/09/xmldsig#sha1"/>
                <DigestValue>GjPGLeAyZSTi7p1yrXrpDt2G5tM=</DigestValue>
              </xd:CertDigest>
              <xd:IssuerSerial>
                <X509IssuerName>SERIALNUMBER=NTRCZ-26439395, O="První certifikační autorita, a.s.", CN=I.CA Qualified 2 CA/RSA 02/2016, C=CZ</X509IssuerName>
                <X509SerialNumber>11191609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E78B-9F54-494D-956B-D66D3204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3109</Words>
  <Characters>18400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21467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http://www.esfr.cz/</vt:lpwstr>
      </vt:variant>
      <vt:variant>
        <vt:lpwstr/>
      </vt:variant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mailto:eliska.vorbova@enovation.cz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2010-11-29T06:57:00Z</cp:lastPrinted>
  <dcterms:created xsi:type="dcterms:W3CDTF">2016-11-21T09:21:00Z</dcterms:created>
  <dcterms:modified xsi:type="dcterms:W3CDTF">2016-12-19T13:09:00Z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Client</vt:lpwstr>
  </property>
  <property fmtid="{D5CDD505-2E9C-101B-9397-08002B2CF9AE}" pid="3" name="Notes1">
    <vt:lpwstr>&lt;div&gt;&lt;/div&gt;</vt:lpwstr>
  </property>
  <property fmtid="{D5CDD505-2E9C-101B-9397-08002B2CF9AE}" pid="4" name="Real Author">
    <vt:lpwstr/>
  </property>
  <property fmtid="{D5CDD505-2E9C-101B-9397-08002B2CF9AE}" pid="5" name="Procedural State">
    <vt:lpwstr>N/A</vt:lpwstr>
  </property>
  <property fmtid="{D5CDD505-2E9C-101B-9397-08002B2CF9AE}" pid="6" name="Related Documents">
    <vt:lpwstr/>
  </property>
  <property fmtid="{D5CDD505-2E9C-101B-9397-08002B2CF9AE}" pid="7" name="English Title">
    <vt:lpwstr>contract</vt:lpwstr>
  </property>
  <property fmtid="{D5CDD505-2E9C-101B-9397-08002B2CF9AE}" pid="8" name="Document State">
    <vt:lpwstr>Draft</vt:lpwstr>
  </property>
  <property fmtid="{D5CDD505-2E9C-101B-9397-08002B2CF9AE}" pid="9" name="Category1">
    <vt:lpwstr>Contract/Agreement</vt:lpwstr>
  </property>
  <property fmtid="{D5CDD505-2E9C-101B-9397-08002B2CF9AE}" pid="10" name="ContentType">
    <vt:lpwstr>Document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