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C7F5" w14:textId="77777777" w:rsidR="009D561C" w:rsidRPr="00045B4E" w:rsidRDefault="00FB1ECA" w:rsidP="00620347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left="-142"/>
        <w:jc w:val="both"/>
        <w:rPr>
          <w:rFonts w:ascii="Arial" w:hAnsi="Arial" w:cs="Arial"/>
          <w:sz w:val="24"/>
          <w:szCs w:val="24"/>
          <w:u w:val="none"/>
        </w:rPr>
      </w:pPr>
      <w:r w:rsidRPr="00045B4E">
        <w:rPr>
          <w:rFonts w:ascii="Arial" w:hAnsi="Arial" w:cs="Arial"/>
          <w:sz w:val="24"/>
          <w:szCs w:val="24"/>
          <w:u w:val="none"/>
        </w:rPr>
        <w:t xml:space="preserve">ZADÁVACÍ </w:t>
      </w:r>
      <w:r w:rsidR="00F64312">
        <w:rPr>
          <w:rFonts w:ascii="Arial" w:hAnsi="Arial" w:cs="Arial"/>
          <w:sz w:val="24"/>
          <w:szCs w:val="24"/>
          <w:u w:val="none"/>
        </w:rPr>
        <w:t>DOKUMENTACE</w:t>
      </w:r>
      <w:r w:rsidR="00A90B01">
        <w:rPr>
          <w:rFonts w:ascii="Arial" w:hAnsi="Arial" w:cs="Arial"/>
          <w:sz w:val="24"/>
          <w:szCs w:val="24"/>
          <w:u w:val="none"/>
        </w:rPr>
        <w:t xml:space="preserve"> K VEŘEJNÉ ZAKÁZCE</w:t>
      </w:r>
      <w:r w:rsidR="00FA5F50">
        <w:rPr>
          <w:rFonts w:ascii="Arial" w:hAnsi="Arial" w:cs="Arial"/>
          <w:sz w:val="24"/>
          <w:szCs w:val="24"/>
          <w:u w:val="none"/>
        </w:rPr>
        <w:t xml:space="preserve"> ZADÁVANÉ DLE ZÁKONA </w:t>
      </w:r>
      <w:r w:rsidR="00620347">
        <w:rPr>
          <w:rFonts w:ascii="Arial" w:hAnsi="Arial" w:cs="Arial"/>
          <w:sz w:val="24"/>
          <w:szCs w:val="24"/>
          <w:u w:val="none"/>
        </w:rPr>
        <w:br/>
      </w:r>
      <w:r w:rsidR="00FA5F50">
        <w:rPr>
          <w:rFonts w:ascii="Arial" w:hAnsi="Arial" w:cs="Arial"/>
          <w:sz w:val="24"/>
          <w:szCs w:val="24"/>
          <w:u w:val="none"/>
        </w:rPr>
        <w:t>Č. 137/2006 SB., O VEŘEJNÝCH ZAKÁZKÁCH, VE ZNĚNÍ POZDĚJŠÍCH PŘEDPISŮ (DÁLE JEN „ZÁKON“)</w:t>
      </w:r>
      <w:r w:rsidR="00A90B01">
        <w:rPr>
          <w:rFonts w:ascii="Arial" w:hAnsi="Arial" w:cs="Arial"/>
          <w:sz w:val="24"/>
          <w:szCs w:val="24"/>
          <w:u w:val="none"/>
        </w:rPr>
        <w:tab/>
      </w:r>
    </w:p>
    <w:p w14:paraId="6D530E12" w14:textId="77777777" w:rsidR="00E85428" w:rsidRPr="00C51DB1" w:rsidRDefault="00E85428" w:rsidP="00C51DB1">
      <w:pPr>
        <w:pStyle w:val="Zkladntext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8FAD747" w14:textId="77777777" w:rsidR="00FA5F50" w:rsidRPr="00C51DB1" w:rsidRDefault="00FA5F50" w:rsidP="00791BC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název veřejné zakázky</w:t>
      </w:r>
    </w:p>
    <w:p w14:paraId="6EDFBCF1" w14:textId="77777777" w:rsidR="00FA5F50" w:rsidRDefault="00FA5F50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34877" w:rsidRPr="00FF5F16" w14:paraId="41F47897" w14:textId="77777777" w:rsidTr="00934877">
        <w:tc>
          <w:tcPr>
            <w:tcW w:w="4248" w:type="dxa"/>
            <w:vAlign w:val="center"/>
          </w:tcPr>
          <w:p w14:paraId="19C18649" w14:textId="77777777" w:rsidR="00934877" w:rsidRPr="00FF5F16" w:rsidRDefault="00934877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40" w:type="dxa"/>
          </w:tcPr>
          <w:p w14:paraId="2A604AC1" w14:textId="463B63A9" w:rsidR="00934877" w:rsidRPr="005A2BCC" w:rsidRDefault="00934877" w:rsidP="009348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Nákup inzerce v tisku a online médiích I</w:t>
            </w:r>
            <w:r w:rsidR="00F530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</w:tr>
    </w:tbl>
    <w:p w14:paraId="579E9182" w14:textId="77777777" w:rsidR="00511EE0" w:rsidRDefault="00511EE0" w:rsidP="00511EE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3DEE185" w14:textId="77777777" w:rsidR="002A3167" w:rsidRPr="00934877" w:rsidRDefault="002A3167" w:rsidP="002A316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934877">
        <w:rPr>
          <w:rFonts w:ascii="Arial" w:hAnsi="Arial"/>
          <w:sz w:val="20"/>
          <w:szCs w:val="20"/>
        </w:rPr>
        <w:t xml:space="preserve">Veřejná zakázka je spolufinancována z </w:t>
      </w:r>
      <w:r w:rsidR="00934877" w:rsidRPr="00934877">
        <w:rPr>
          <w:rFonts w:ascii="Arial" w:hAnsi="Arial"/>
          <w:sz w:val="20"/>
          <w:szCs w:val="20"/>
        </w:rPr>
        <w:t>Operačního programu Lidské zdroje a zaměstnanost (dále jen „OP LZZ</w:t>
      </w:r>
      <w:r w:rsidRPr="00934877">
        <w:rPr>
          <w:rFonts w:ascii="Arial" w:hAnsi="Arial"/>
          <w:sz w:val="20"/>
          <w:szCs w:val="20"/>
        </w:rPr>
        <w:t>“), konkrétn</w:t>
      </w:r>
      <w:r w:rsidR="00934877" w:rsidRPr="00934877">
        <w:rPr>
          <w:rFonts w:ascii="Arial" w:hAnsi="Arial"/>
          <w:sz w:val="20"/>
          <w:szCs w:val="20"/>
        </w:rPr>
        <w:t xml:space="preserve">ě z projektů </w:t>
      </w:r>
      <w:r w:rsidR="00934877" w:rsidRPr="00934877">
        <w:rPr>
          <w:rFonts w:ascii="Arial" w:hAnsi="Arial" w:cs="Arial"/>
          <w:iCs/>
          <w:sz w:val="20"/>
          <w:szCs w:val="20"/>
        </w:rPr>
        <w:t xml:space="preserve">Koordinace profesního vzdělávání jako nástroje služeb zaměstnanosti (registrační číslo </w:t>
      </w:r>
      <w:r w:rsidR="00934877" w:rsidRPr="00934877">
        <w:rPr>
          <w:rFonts w:ascii="Arial" w:hAnsi="Arial" w:cs="Arial"/>
          <w:color w:val="000000"/>
          <w:sz w:val="20"/>
          <w:szCs w:val="20"/>
        </w:rPr>
        <w:t>CZ.1.04/2.2.00/11.00017</w:t>
      </w:r>
      <w:r w:rsidR="00444BA1" w:rsidRPr="00575AB2">
        <w:rPr>
          <w:rFonts w:ascii="Arial" w:hAnsi="Arial" w:cs="Arial"/>
          <w:iCs/>
          <w:sz w:val="20"/>
          <w:szCs w:val="20"/>
        </w:rPr>
        <w:t>)</w:t>
      </w:r>
      <w:r w:rsidR="00575AB2" w:rsidRPr="00575AB2">
        <w:rPr>
          <w:rFonts w:ascii="Arial" w:hAnsi="Arial" w:cs="Arial"/>
          <w:iCs/>
          <w:sz w:val="20"/>
          <w:szCs w:val="20"/>
        </w:rPr>
        <w:t xml:space="preserve"> </w:t>
      </w:r>
      <w:r w:rsidR="00575AB2" w:rsidRPr="00F35647">
        <w:rPr>
          <w:rFonts w:ascii="Arial" w:hAnsi="Arial" w:cs="Arial"/>
          <w:sz w:val="20"/>
          <w:szCs w:val="20"/>
        </w:rPr>
        <w:t>a Sdílení pracovních míst jako forma podpory dalšího vzdělávání a transferu kompetencí mezi pracovníky - domácí a zahraniční zkušenosti (registrační číslo CZ.1.04/2.2.00/11.00024).</w:t>
      </w:r>
    </w:p>
    <w:p w14:paraId="46BE02DB" w14:textId="77777777" w:rsidR="0006593D" w:rsidRDefault="0006593D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AE6782D" w14:textId="77777777" w:rsidR="00FA5F50" w:rsidRPr="00C51DB1" w:rsidRDefault="00FA5F50" w:rsidP="00791BC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14:paraId="05D9FC87" w14:textId="77777777" w:rsidR="00FA5F50" w:rsidRDefault="00FA5F50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823F01" w:rsidRPr="00FF5F16" w14:paraId="4C312E09" w14:textId="77777777" w:rsidTr="00396152">
        <w:tc>
          <w:tcPr>
            <w:tcW w:w="4248" w:type="dxa"/>
            <w:vAlign w:val="center"/>
          </w:tcPr>
          <w:p w14:paraId="04CFDF47" w14:textId="77777777" w:rsidR="00823F01" w:rsidRPr="00FF5F16" w:rsidRDefault="00823F01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Obchodní firma nebo ná</w:t>
            </w:r>
            <w:r w:rsidR="005F3F3D">
              <w:rPr>
                <w:rFonts w:ascii="Arial" w:hAnsi="Arial" w:cs="Arial"/>
                <w:sz w:val="20"/>
                <w:szCs w:val="20"/>
              </w:rPr>
              <w:t>zev</w:t>
            </w:r>
            <w:r w:rsidRPr="00FF5F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072E89BE" w14:textId="77777777" w:rsidR="00823F01" w:rsidRPr="00396152" w:rsidRDefault="005F3F3D" w:rsidP="00396152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Fond dalšího vzdělávání (FDV)</w:t>
            </w:r>
          </w:p>
        </w:tc>
      </w:tr>
      <w:tr w:rsidR="00823F01" w:rsidRPr="00FF5F16" w14:paraId="3D0B4248" w14:textId="77777777" w:rsidTr="00396152">
        <w:tc>
          <w:tcPr>
            <w:tcW w:w="4248" w:type="dxa"/>
            <w:vAlign w:val="center"/>
          </w:tcPr>
          <w:p w14:paraId="013A937E" w14:textId="77777777" w:rsidR="00823F01" w:rsidRPr="00FF5F16" w:rsidRDefault="00823F01" w:rsidP="005F3F3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Sídlo</w:t>
            </w:r>
            <w:r w:rsidR="00DA0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2BF93391" w14:textId="24EA1474" w:rsidR="00823F01" w:rsidRPr="00396152" w:rsidRDefault="00396DA0" w:rsidP="0039615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7</w:t>
            </w:r>
            <w:r w:rsidR="005F3F3D" w:rsidRPr="00C6069D">
              <w:rPr>
                <w:rFonts w:ascii="Arial" w:hAnsi="Arial" w:cs="Arial"/>
                <w:sz w:val="20"/>
                <w:szCs w:val="20"/>
                <w:lang w:eastAsia="en-US"/>
              </w:rPr>
              <w:t>, 170 00 Praha 7</w:t>
            </w:r>
          </w:p>
        </w:tc>
      </w:tr>
      <w:tr w:rsidR="00FA5F50" w:rsidRPr="00FF5F16" w14:paraId="7D2196B2" w14:textId="77777777" w:rsidTr="00396152">
        <w:tc>
          <w:tcPr>
            <w:tcW w:w="4248" w:type="dxa"/>
            <w:vAlign w:val="center"/>
          </w:tcPr>
          <w:p w14:paraId="202E8859" w14:textId="77777777" w:rsidR="00FA5F50" w:rsidRPr="00FF5F16" w:rsidRDefault="00FA5F50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IČ</w:t>
            </w:r>
            <w:r w:rsidR="005F3F3D">
              <w:rPr>
                <w:rFonts w:ascii="Arial" w:hAnsi="Arial" w:cs="Arial"/>
                <w:sz w:val="20"/>
                <w:szCs w:val="20"/>
              </w:rPr>
              <w:t>O</w:t>
            </w:r>
            <w:r w:rsidRPr="00FF5F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07EB7C84" w14:textId="77777777" w:rsidR="00FA5F50" w:rsidRPr="00396152" w:rsidRDefault="005F3F3D" w:rsidP="0039615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606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004 05 698</w:t>
            </w:r>
          </w:p>
        </w:tc>
      </w:tr>
      <w:tr w:rsidR="00FA5F50" w:rsidRPr="00FF5F16" w14:paraId="2EECDBC4" w14:textId="77777777" w:rsidTr="00396152">
        <w:tc>
          <w:tcPr>
            <w:tcW w:w="4248" w:type="dxa"/>
            <w:vAlign w:val="center"/>
          </w:tcPr>
          <w:p w14:paraId="2379F49E" w14:textId="77777777" w:rsidR="00FA5F50" w:rsidRPr="00FF5F16" w:rsidRDefault="00FA5F50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>O</w:t>
            </w:r>
            <w:r w:rsidR="00AF473B">
              <w:rPr>
                <w:rFonts w:ascii="Arial" w:hAnsi="Arial" w:cs="Arial"/>
                <w:sz w:val="20"/>
                <w:szCs w:val="20"/>
              </w:rPr>
              <w:t xml:space="preserve">soba oprávněná jednat </w:t>
            </w:r>
            <w:r w:rsidRPr="00FF5F16">
              <w:rPr>
                <w:rFonts w:ascii="Arial" w:hAnsi="Arial" w:cs="Arial"/>
                <w:sz w:val="20"/>
                <w:szCs w:val="20"/>
              </w:rPr>
              <w:t>za zadavatele:</w:t>
            </w:r>
          </w:p>
        </w:tc>
        <w:tc>
          <w:tcPr>
            <w:tcW w:w="5040" w:type="dxa"/>
            <w:vAlign w:val="center"/>
          </w:tcPr>
          <w:p w14:paraId="56D5F921" w14:textId="2984B447" w:rsidR="00FA5F50" w:rsidRPr="00F304E0" w:rsidRDefault="0048677E" w:rsidP="00F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RNDr. Miroslav Procházka CSc.</w:t>
            </w:r>
            <w:r w:rsidR="0093487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53066">
              <w:rPr>
                <w:rFonts w:ascii="Arial" w:hAnsi="Arial" w:cs="Arial"/>
                <w:sz w:val="20"/>
                <w:szCs w:val="20"/>
              </w:rPr>
              <w:t xml:space="preserve"> ředitel</w:t>
            </w:r>
          </w:p>
        </w:tc>
      </w:tr>
      <w:tr w:rsidR="005F3F3D" w:rsidRPr="00FF5F16" w14:paraId="74A50E40" w14:textId="77777777" w:rsidTr="00396152">
        <w:tc>
          <w:tcPr>
            <w:tcW w:w="4248" w:type="dxa"/>
            <w:vAlign w:val="center"/>
          </w:tcPr>
          <w:p w14:paraId="3BD00971" w14:textId="77777777" w:rsidR="005F3F3D" w:rsidRPr="00FF5F16" w:rsidRDefault="005F3F3D" w:rsidP="00FF5F1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E7AA7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A0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4912509A" w14:textId="77777777" w:rsidR="00444BA1" w:rsidRPr="00444BA1" w:rsidRDefault="00444BA1" w:rsidP="00444B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4BA1">
              <w:rPr>
                <w:rFonts w:ascii="Arial" w:hAnsi="Arial" w:cs="Arial"/>
                <w:bCs/>
                <w:sz w:val="20"/>
                <w:szCs w:val="20"/>
              </w:rPr>
              <w:t>Mgr. Jan Vodička</w:t>
            </w:r>
          </w:p>
          <w:p w14:paraId="2D7DAE7B" w14:textId="77777777" w:rsidR="00444BA1" w:rsidRPr="00444BA1" w:rsidRDefault="00444BA1" w:rsidP="00D54C9B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44BA1">
              <w:rPr>
                <w:rFonts w:ascii="Arial" w:hAnsi="Arial" w:cs="Arial"/>
                <w:sz w:val="20"/>
                <w:szCs w:val="20"/>
              </w:rPr>
              <w:t>+420 775 779 683</w:t>
            </w:r>
          </w:p>
          <w:p w14:paraId="0A649F0F" w14:textId="77777777" w:rsidR="005F3F3D" w:rsidRPr="005F3F3D" w:rsidRDefault="00F3181E" w:rsidP="00D54C9B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444BA1" w:rsidRPr="00444B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jan.vodicka@fdv.mpsv.cz</w:t>
              </w:r>
            </w:hyperlink>
          </w:p>
        </w:tc>
      </w:tr>
    </w:tbl>
    <w:p w14:paraId="523DB1E7" w14:textId="77777777" w:rsidR="00F64312" w:rsidRPr="00C51DB1" w:rsidRDefault="00F64312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93496B0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Klasifikace předmětu veřejné zakázky</w:t>
      </w:r>
    </w:p>
    <w:p w14:paraId="22C9A138" w14:textId="77777777" w:rsidR="00424310" w:rsidRPr="00424310" w:rsidRDefault="00424310" w:rsidP="00424310">
      <w:pPr>
        <w:pStyle w:val="Default"/>
      </w:pPr>
    </w:p>
    <w:p w14:paraId="48357988" w14:textId="77777777" w:rsidR="00424310" w:rsidRPr="00424310" w:rsidRDefault="00424310" w:rsidP="00424310">
      <w:pPr>
        <w:pStyle w:val="Default"/>
        <w:rPr>
          <w:sz w:val="20"/>
          <w:szCs w:val="20"/>
        </w:rPr>
      </w:pPr>
      <w:r w:rsidRPr="00424310">
        <w:rPr>
          <w:b/>
          <w:bCs/>
          <w:sz w:val="20"/>
          <w:szCs w:val="20"/>
        </w:rPr>
        <w:t xml:space="preserve">Druh veřejné zakázky: </w:t>
      </w:r>
      <w:r w:rsidRPr="00424310">
        <w:rPr>
          <w:sz w:val="20"/>
          <w:szCs w:val="20"/>
        </w:rPr>
        <w:t xml:space="preserve">veřejná zakázka na </w:t>
      </w:r>
      <w:r w:rsidR="002A3167">
        <w:rPr>
          <w:sz w:val="20"/>
          <w:szCs w:val="20"/>
        </w:rPr>
        <w:t>služby</w:t>
      </w:r>
    </w:p>
    <w:p w14:paraId="38241271" w14:textId="4A207A40" w:rsidR="00DF0E65" w:rsidRDefault="004243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4310">
        <w:rPr>
          <w:rFonts w:ascii="Arial" w:hAnsi="Arial" w:cs="Arial"/>
          <w:b/>
          <w:bCs/>
          <w:sz w:val="20"/>
          <w:szCs w:val="20"/>
        </w:rPr>
        <w:t xml:space="preserve">Druh zadávacího řízení: </w:t>
      </w:r>
      <w:r w:rsidR="00F53066">
        <w:rPr>
          <w:rFonts w:ascii="Arial" w:hAnsi="Arial" w:cs="Arial"/>
          <w:sz w:val="20"/>
          <w:szCs w:val="20"/>
        </w:rPr>
        <w:t>zjednodušené podlimitní</w:t>
      </w:r>
      <w:r w:rsidRPr="00424310">
        <w:rPr>
          <w:rFonts w:ascii="Arial" w:hAnsi="Arial" w:cs="Arial"/>
          <w:sz w:val="20"/>
          <w:szCs w:val="20"/>
        </w:rPr>
        <w:t xml:space="preserve"> řízení</w:t>
      </w:r>
    </w:p>
    <w:p w14:paraId="52E27A93" w14:textId="77777777" w:rsidR="006D7CDF" w:rsidRPr="002064C4" w:rsidRDefault="006D7CDF" w:rsidP="00147E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064C4">
        <w:rPr>
          <w:rFonts w:ascii="Arial" w:hAnsi="Arial" w:cs="Arial"/>
          <w:b/>
          <w:sz w:val="20"/>
          <w:szCs w:val="20"/>
        </w:rPr>
        <w:t>Veřejná zakázka je rozdělena na dvě části dle ustanovení § 98 zákona.</w:t>
      </w:r>
      <w:r>
        <w:rPr>
          <w:rFonts w:ascii="Arial" w:hAnsi="Arial" w:cs="Arial"/>
          <w:b/>
          <w:sz w:val="20"/>
          <w:szCs w:val="20"/>
        </w:rPr>
        <w:t xml:space="preserve"> Dodavatel je oprávněn podat nabídku na všechny či některé části veřejné zakázky.</w:t>
      </w:r>
    </w:p>
    <w:p w14:paraId="3E0D5507" w14:textId="77777777" w:rsidR="004167CE" w:rsidRDefault="004167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167CE" w14:paraId="2F735FC1" w14:textId="77777777" w:rsidTr="004167CE">
        <w:tc>
          <w:tcPr>
            <w:tcW w:w="4605" w:type="dxa"/>
          </w:tcPr>
          <w:p w14:paraId="250EB747" w14:textId="77777777" w:rsidR="004167CE" w:rsidRDefault="004167CE" w:rsidP="00080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605" w:type="dxa"/>
          </w:tcPr>
          <w:p w14:paraId="63F8ADDE" w14:textId="77777777" w:rsidR="004167CE" w:rsidRDefault="004167CE" w:rsidP="00037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CPV</w:t>
            </w:r>
          </w:p>
        </w:tc>
      </w:tr>
      <w:tr w:rsidR="00CE1AEB" w14:paraId="59A4D74C" w14:textId="77777777" w:rsidTr="004167CE">
        <w:tc>
          <w:tcPr>
            <w:tcW w:w="4605" w:type="dxa"/>
          </w:tcPr>
          <w:p w14:paraId="1C76DEEB" w14:textId="23E47659" w:rsidR="00CE1AEB" w:rsidRPr="002A3167" w:rsidRDefault="00CE1A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Reklamní služby</w:t>
            </w:r>
          </w:p>
        </w:tc>
        <w:tc>
          <w:tcPr>
            <w:tcW w:w="4605" w:type="dxa"/>
          </w:tcPr>
          <w:p w14:paraId="1752AC33" w14:textId="64E57028" w:rsidR="00CE1AEB" w:rsidRPr="002A3167" w:rsidRDefault="00CE1AEB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79341000-6</w:t>
            </w:r>
          </w:p>
        </w:tc>
      </w:tr>
      <w:tr w:rsidR="00CE1AEB" w14:paraId="71429323" w14:textId="77777777" w:rsidTr="004167CE">
        <w:tc>
          <w:tcPr>
            <w:tcW w:w="4605" w:type="dxa"/>
          </w:tcPr>
          <w:p w14:paraId="5D76CEC0" w14:textId="2213991B" w:rsidR="00CE1AEB" w:rsidRPr="002A3167" w:rsidRDefault="00CE1A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Marketingové služby</w:t>
            </w:r>
          </w:p>
        </w:tc>
        <w:tc>
          <w:tcPr>
            <w:tcW w:w="4605" w:type="dxa"/>
          </w:tcPr>
          <w:p w14:paraId="31E675D1" w14:textId="510C9615" w:rsidR="00CE1AEB" w:rsidRPr="002A3167" w:rsidRDefault="00CE1AEB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79342000-3</w:t>
            </w:r>
          </w:p>
        </w:tc>
      </w:tr>
      <w:tr w:rsidR="004167CE" w14:paraId="67F20374" w14:textId="77777777" w:rsidTr="004167CE">
        <w:tc>
          <w:tcPr>
            <w:tcW w:w="4605" w:type="dxa"/>
          </w:tcPr>
          <w:p w14:paraId="16DCB575" w14:textId="77777777" w:rsidR="004167CE" w:rsidRPr="002A3167" w:rsidRDefault="002A3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Reklamní kampaně</w:t>
            </w:r>
          </w:p>
        </w:tc>
        <w:tc>
          <w:tcPr>
            <w:tcW w:w="4605" w:type="dxa"/>
          </w:tcPr>
          <w:p w14:paraId="3FABDBA2" w14:textId="77777777" w:rsidR="004167CE" w:rsidRPr="002A3167" w:rsidRDefault="002A3167" w:rsidP="002A316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79341400-0</w:t>
            </w:r>
          </w:p>
        </w:tc>
      </w:tr>
      <w:tr w:rsidR="004167CE" w14:paraId="6DC7F082" w14:textId="77777777" w:rsidTr="004167CE">
        <w:tc>
          <w:tcPr>
            <w:tcW w:w="4605" w:type="dxa"/>
          </w:tcPr>
          <w:p w14:paraId="65B8334D" w14:textId="77777777" w:rsidR="004167CE" w:rsidRPr="002A3167" w:rsidRDefault="002A3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Propagační služby</w:t>
            </w:r>
          </w:p>
        </w:tc>
        <w:tc>
          <w:tcPr>
            <w:tcW w:w="4605" w:type="dxa"/>
          </w:tcPr>
          <w:p w14:paraId="11F61AAE" w14:textId="77777777" w:rsidR="004167CE" w:rsidRPr="002A3167" w:rsidRDefault="002A3167" w:rsidP="002A3167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167">
              <w:rPr>
                <w:rFonts w:ascii="Arial" w:hAnsi="Arial" w:cs="Arial"/>
                <w:iCs/>
                <w:sz w:val="20"/>
                <w:szCs w:val="20"/>
              </w:rPr>
              <w:t>79342200-5</w:t>
            </w:r>
          </w:p>
        </w:tc>
      </w:tr>
    </w:tbl>
    <w:p w14:paraId="44DBB7AF" w14:textId="77777777" w:rsidR="00DF0E65" w:rsidRDefault="00DF0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A90E4E" w14:textId="77777777" w:rsidR="004167CE" w:rsidRPr="00DF0E65" w:rsidRDefault="004167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AA1495" w14:textId="77777777" w:rsidR="00AE064D" w:rsidRPr="00C51DB1" w:rsidRDefault="00AE064D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předpokládaná hodnota</w:t>
      </w: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 veřejné zakázky</w:t>
      </w:r>
    </w:p>
    <w:p w14:paraId="3EF46E14" w14:textId="77777777" w:rsidR="00FB69B3" w:rsidRDefault="00FB69B3" w:rsidP="00FB69B3">
      <w:pPr>
        <w:spacing w:line="280" w:lineRule="atLeast"/>
        <w:jc w:val="both"/>
        <w:rPr>
          <w:rFonts w:ascii="Arial" w:hAnsi="Arial" w:cs="Arial"/>
          <w:b/>
          <w:color w:val="FF0000"/>
          <w:sz w:val="20"/>
        </w:rPr>
      </w:pPr>
    </w:p>
    <w:p w14:paraId="558415AB" w14:textId="2D702172" w:rsidR="00D9593B" w:rsidRDefault="00FB69B3" w:rsidP="00984E11">
      <w:pPr>
        <w:rPr>
          <w:rFonts w:ascii="Arial" w:hAnsi="Arial" w:cs="Arial"/>
          <w:sz w:val="20"/>
          <w:szCs w:val="20"/>
        </w:rPr>
      </w:pPr>
      <w:r w:rsidRPr="00C51DB1">
        <w:rPr>
          <w:rFonts w:ascii="Arial" w:hAnsi="Arial" w:cs="Arial"/>
          <w:b/>
          <w:sz w:val="20"/>
          <w:szCs w:val="20"/>
        </w:rPr>
        <w:t>Předpokládaná hodnota veřejné zakázky:</w:t>
      </w:r>
      <w:r w:rsidR="00D0012F">
        <w:rPr>
          <w:rFonts w:ascii="Arial" w:hAnsi="Arial" w:cs="Arial"/>
          <w:sz w:val="20"/>
          <w:szCs w:val="20"/>
        </w:rPr>
        <w:t xml:space="preserve">   </w:t>
      </w:r>
      <w:r w:rsidR="00AF473B">
        <w:rPr>
          <w:rFonts w:ascii="Arial" w:hAnsi="Arial" w:cs="Arial"/>
          <w:sz w:val="20"/>
          <w:szCs w:val="20"/>
        </w:rPr>
        <w:tab/>
      </w:r>
      <w:r w:rsidR="00AF473B">
        <w:rPr>
          <w:rFonts w:ascii="Arial" w:hAnsi="Arial" w:cs="Arial"/>
          <w:sz w:val="20"/>
          <w:szCs w:val="20"/>
        </w:rPr>
        <w:tab/>
      </w:r>
      <w:r w:rsidR="00E94B3D">
        <w:rPr>
          <w:rFonts w:ascii="Arial" w:hAnsi="Arial" w:cs="Arial"/>
          <w:sz w:val="20"/>
          <w:szCs w:val="20"/>
        </w:rPr>
        <w:t>520.128</w:t>
      </w:r>
      <w:r w:rsidR="00AF473B">
        <w:rPr>
          <w:rFonts w:ascii="Arial" w:hAnsi="Arial" w:cs="Arial"/>
          <w:sz w:val="20"/>
          <w:szCs w:val="20"/>
        </w:rPr>
        <w:t xml:space="preserve">,- </w:t>
      </w:r>
      <w:r w:rsidR="00D9593B" w:rsidRPr="00D9593B">
        <w:rPr>
          <w:rFonts w:ascii="Arial" w:hAnsi="Arial" w:cs="Arial"/>
          <w:sz w:val="20"/>
          <w:szCs w:val="20"/>
        </w:rPr>
        <w:t>Kč bez DPH</w:t>
      </w:r>
    </w:p>
    <w:p w14:paraId="2165FE32" w14:textId="40724B33" w:rsidR="00971C7F" w:rsidRPr="00254E80" w:rsidRDefault="006D7CDF" w:rsidP="006D7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Předpokládaná hodnota části I. veřejné zakázky:</w:t>
      </w:r>
      <w:r>
        <w:rPr>
          <w:rFonts w:ascii="Arial" w:hAnsi="Arial" w:cs="Arial"/>
          <w:sz w:val="20"/>
          <w:szCs w:val="20"/>
        </w:rPr>
        <w:tab/>
      </w:r>
      <w:r w:rsidR="00C73196">
        <w:rPr>
          <w:rFonts w:ascii="Arial" w:hAnsi="Arial" w:cs="Arial"/>
          <w:sz w:val="20"/>
          <w:szCs w:val="20"/>
        </w:rPr>
        <w:t>376.953</w:t>
      </w:r>
      <w:r w:rsidR="00511537">
        <w:rPr>
          <w:rFonts w:ascii="Arial" w:hAnsi="Arial" w:cs="Arial"/>
          <w:sz w:val="20"/>
          <w:szCs w:val="20"/>
        </w:rPr>
        <w:t>,-</w:t>
      </w:r>
      <w:r w:rsidR="00971C7F" w:rsidRPr="00254E80">
        <w:rPr>
          <w:rFonts w:ascii="Arial" w:hAnsi="Arial" w:cs="Arial"/>
          <w:sz w:val="20"/>
          <w:szCs w:val="20"/>
        </w:rPr>
        <w:t xml:space="preserve"> Kč bez DPH </w:t>
      </w:r>
    </w:p>
    <w:p w14:paraId="4F7B22B3" w14:textId="69DE6D87" w:rsidR="006D7CDF" w:rsidRPr="00984E11" w:rsidRDefault="006D7CDF" w:rsidP="006D7CDF">
      <w:pPr>
        <w:rPr>
          <w:rFonts w:ascii="Arial" w:hAnsi="Arial" w:cs="Arial"/>
          <w:i/>
          <w:iCs/>
          <w:color w:val="000000"/>
          <w:spacing w:val="-6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>Předpokládaná hodnota části II. veřejné zakázky:</w:t>
      </w:r>
      <w:r w:rsidRPr="00254E80">
        <w:rPr>
          <w:rFonts w:ascii="Arial" w:hAnsi="Arial" w:cs="Arial"/>
          <w:sz w:val="20"/>
          <w:szCs w:val="20"/>
        </w:rPr>
        <w:tab/>
      </w:r>
      <w:r w:rsidR="00C73196">
        <w:rPr>
          <w:rFonts w:ascii="Arial" w:hAnsi="Arial" w:cs="Arial"/>
          <w:sz w:val="20"/>
          <w:szCs w:val="20"/>
        </w:rPr>
        <w:t>143.175</w:t>
      </w:r>
      <w:r w:rsidRPr="00254E80">
        <w:rPr>
          <w:rFonts w:ascii="Arial" w:hAnsi="Arial" w:cs="Arial"/>
          <w:sz w:val="20"/>
          <w:szCs w:val="20"/>
        </w:rPr>
        <w:t>,- Kč bez DPH</w:t>
      </w:r>
    </w:p>
    <w:p w14:paraId="5DCC029C" w14:textId="77777777" w:rsidR="00F13C07" w:rsidRPr="00C51DB1" w:rsidRDefault="00F13C07" w:rsidP="00C51DB1">
      <w:pPr>
        <w:spacing w:line="280" w:lineRule="atLeast"/>
        <w:jc w:val="both"/>
        <w:rPr>
          <w:rFonts w:ascii="Arial" w:hAnsi="Arial" w:cs="Arial"/>
          <w:color w:val="00FFFF"/>
          <w:sz w:val="20"/>
          <w:szCs w:val="20"/>
        </w:rPr>
      </w:pPr>
    </w:p>
    <w:p w14:paraId="300BE45D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Vymezení předmětu veřejné zakázky </w:t>
      </w:r>
    </w:p>
    <w:p w14:paraId="71907F88" w14:textId="77777777" w:rsidR="00E93305" w:rsidRDefault="00E93305" w:rsidP="00CC09A2">
      <w:pPr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en-US"/>
        </w:rPr>
      </w:pPr>
    </w:p>
    <w:p w14:paraId="4BB1EC31" w14:textId="77777777" w:rsidR="00CA6ECC" w:rsidRDefault="00CA6ECC" w:rsidP="00AB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593B">
        <w:rPr>
          <w:rFonts w:ascii="Arial" w:hAnsi="Arial" w:cs="Arial"/>
          <w:sz w:val="20"/>
          <w:szCs w:val="20"/>
        </w:rPr>
        <w:t>Veřejná zakázka je rozdělena na dvě části dle ustanovení § 98 zákona. Dodavatel je oprávněn podat nabídku na všechny či některé části veřejné zakázky.</w:t>
      </w:r>
    </w:p>
    <w:p w14:paraId="49D91974" w14:textId="77777777" w:rsidR="004C2409" w:rsidRDefault="004C2409" w:rsidP="00CA6E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24DE25" w14:textId="2AC7CCFC" w:rsidR="004C2409" w:rsidRPr="00F325F7" w:rsidRDefault="004C2409" w:rsidP="004C2409">
      <w:pPr>
        <w:jc w:val="both"/>
        <w:rPr>
          <w:rFonts w:ascii="Arial" w:hAnsi="Arial" w:cs="Arial"/>
          <w:iCs/>
          <w:sz w:val="20"/>
          <w:szCs w:val="20"/>
        </w:rPr>
      </w:pPr>
      <w:r w:rsidRPr="00F325F7">
        <w:rPr>
          <w:rFonts w:ascii="Arial" w:hAnsi="Arial" w:cs="Arial"/>
          <w:iCs/>
          <w:sz w:val="20"/>
          <w:szCs w:val="20"/>
        </w:rPr>
        <w:t>Předmětem veřejné zakázky j</w:t>
      </w:r>
      <w:r>
        <w:rPr>
          <w:rFonts w:ascii="Arial" w:hAnsi="Arial" w:cs="Arial"/>
          <w:iCs/>
          <w:sz w:val="20"/>
          <w:szCs w:val="20"/>
        </w:rPr>
        <w:t>e nákup mediálního prostoru</w:t>
      </w:r>
      <w:r w:rsidRPr="00F325F7">
        <w:rPr>
          <w:rFonts w:ascii="Arial" w:hAnsi="Arial" w:cs="Arial"/>
          <w:iCs/>
          <w:sz w:val="20"/>
          <w:szCs w:val="20"/>
        </w:rPr>
        <w:t xml:space="preserve"> v rámci propagační kampaně projekt</w:t>
      </w:r>
      <w:r>
        <w:rPr>
          <w:rFonts w:ascii="Arial" w:hAnsi="Arial" w:cs="Arial"/>
          <w:iCs/>
          <w:sz w:val="20"/>
          <w:szCs w:val="20"/>
        </w:rPr>
        <w:t>ů</w:t>
      </w:r>
      <w:r w:rsidRPr="00F325F7">
        <w:rPr>
          <w:rFonts w:ascii="Arial" w:hAnsi="Arial" w:cs="Arial"/>
          <w:iCs/>
          <w:sz w:val="20"/>
          <w:szCs w:val="20"/>
        </w:rPr>
        <w:t xml:space="preserve"> „</w:t>
      </w:r>
      <w:r>
        <w:rPr>
          <w:rFonts w:ascii="Arial" w:hAnsi="Arial" w:cs="Arial"/>
          <w:iCs/>
          <w:sz w:val="20"/>
          <w:szCs w:val="20"/>
        </w:rPr>
        <w:t>Koordinace profesního vzdělávání jako nástroje služeb zaměstnanosti</w:t>
      </w:r>
      <w:r w:rsidRPr="00F325F7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 (Kooperace) a „</w:t>
      </w:r>
      <w:r w:rsidRPr="0066647C">
        <w:rPr>
          <w:rFonts w:ascii="Arial" w:hAnsi="Arial" w:cs="Arial"/>
          <w:sz w:val="20"/>
          <w:szCs w:val="20"/>
        </w:rPr>
        <w:t>Sdílení pracovních míst jako forma podpory dalšího vzdělávání a transferu kompetencí mezi p</w:t>
      </w:r>
      <w:r>
        <w:rPr>
          <w:rFonts w:ascii="Arial" w:hAnsi="Arial" w:cs="Arial"/>
          <w:sz w:val="20"/>
          <w:szCs w:val="20"/>
        </w:rPr>
        <w:t xml:space="preserve">racovníky - </w:t>
      </w:r>
      <w:r>
        <w:rPr>
          <w:rFonts w:ascii="Arial" w:hAnsi="Arial" w:cs="Arial"/>
          <w:sz w:val="20"/>
          <w:szCs w:val="20"/>
        </w:rPr>
        <w:lastRenderedPageBreak/>
        <w:t xml:space="preserve">domácí a zahraniční </w:t>
      </w:r>
      <w:r w:rsidRPr="0066647C">
        <w:rPr>
          <w:rFonts w:ascii="Arial" w:hAnsi="Arial" w:cs="Arial"/>
          <w:sz w:val="20"/>
          <w:szCs w:val="20"/>
        </w:rPr>
        <w:t>zkušenosti</w:t>
      </w:r>
      <w:r>
        <w:rPr>
          <w:rFonts w:ascii="Arial" w:hAnsi="Arial" w:cs="Arial"/>
        </w:rPr>
        <w:t xml:space="preserve">“ </w:t>
      </w:r>
      <w:r w:rsidRPr="0066647C">
        <w:rPr>
          <w:rFonts w:ascii="Arial" w:hAnsi="Arial" w:cs="Arial"/>
          <w:sz w:val="20"/>
          <w:szCs w:val="20"/>
        </w:rPr>
        <w:t>(METR),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t>která</w:t>
      </w:r>
      <w:r w:rsidR="00CF36C7">
        <w:rPr>
          <w:rFonts w:ascii="Arial" w:hAnsi="Arial" w:cs="Arial"/>
          <w:iCs/>
          <w:sz w:val="20"/>
          <w:szCs w:val="20"/>
        </w:rPr>
        <w:t xml:space="preserve"> </w:t>
      </w:r>
      <w:r w:rsidRPr="00F325F7">
        <w:rPr>
          <w:rFonts w:ascii="Arial" w:hAnsi="Arial" w:cs="Arial"/>
          <w:iCs/>
          <w:sz w:val="20"/>
          <w:szCs w:val="20"/>
        </w:rPr>
        <w:t>si klade za cíl informovat širokou veřejnost České republiky o e</w:t>
      </w:r>
      <w:r>
        <w:rPr>
          <w:rFonts w:ascii="Arial" w:hAnsi="Arial" w:cs="Arial"/>
          <w:iCs/>
          <w:sz w:val="20"/>
          <w:szCs w:val="20"/>
        </w:rPr>
        <w:t>xistenci, průběhu a výsledcích projektů</w:t>
      </w:r>
      <w:r w:rsidRPr="00F325F7">
        <w:rPr>
          <w:rFonts w:ascii="Arial" w:hAnsi="Arial" w:cs="Arial"/>
          <w:iCs/>
          <w:sz w:val="20"/>
          <w:szCs w:val="20"/>
        </w:rPr>
        <w:t>.</w:t>
      </w:r>
    </w:p>
    <w:p w14:paraId="7A3AAEB0" w14:textId="77777777" w:rsidR="004C2409" w:rsidRPr="00F325F7" w:rsidRDefault="004C2409" w:rsidP="004C2409">
      <w:pPr>
        <w:pStyle w:val="Default"/>
        <w:jc w:val="both"/>
        <w:rPr>
          <w:sz w:val="20"/>
          <w:szCs w:val="20"/>
        </w:rPr>
      </w:pPr>
    </w:p>
    <w:p w14:paraId="06246F26" w14:textId="77777777" w:rsidR="004C2409" w:rsidRDefault="004C2409" w:rsidP="004C2409">
      <w:pPr>
        <w:jc w:val="both"/>
        <w:rPr>
          <w:rFonts w:ascii="Arial" w:hAnsi="Arial" w:cs="Arial"/>
          <w:sz w:val="20"/>
          <w:szCs w:val="20"/>
        </w:rPr>
      </w:pPr>
      <w:r w:rsidRPr="006527BA">
        <w:rPr>
          <w:rFonts w:ascii="Arial" w:hAnsi="Arial" w:cs="Arial"/>
          <w:sz w:val="20"/>
          <w:szCs w:val="20"/>
        </w:rPr>
        <w:t>Smyslem projektu</w:t>
      </w:r>
      <w:r>
        <w:rPr>
          <w:rFonts w:ascii="Arial" w:hAnsi="Arial" w:cs="Arial"/>
          <w:sz w:val="20"/>
          <w:szCs w:val="20"/>
        </w:rPr>
        <w:t xml:space="preserve"> Kooperace</w:t>
      </w:r>
      <w:r w:rsidRPr="006527BA">
        <w:rPr>
          <w:rFonts w:ascii="Arial" w:hAnsi="Arial" w:cs="Arial"/>
          <w:sz w:val="20"/>
          <w:szCs w:val="20"/>
        </w:rPr>
        <w:t xml:space="preserve"> je přispět k rozvoji dalšího profesního vzdělávání (DPV) jako významné oblasti politiky zaměstnanosti MPSV zavedením znalostního managementu do této oblasti. Online dostupná Znalostní báze DPV jako jeden z hlavních produktů projektu zajistí systematické shromažďování, třídění a využívání znalostí z oblasti DPV a umožní cílové skupině účinně řešit aktuální problémy, podpoří možnost průběžného dynamického učení, zajistí zdroje pro strategické plánování a rozhodování.</w:t>
      </w:r>
      <w:r>
        <w:rPr>
          <w:rFonts w:ascii="Arial" w:hAnsi="Arial" w:cs="Arial"/>
          <w:sz w:val="20"/>
          <w:szCs w:val="20"/>
        </w:rPr>
        <w:t xml:space="preserve"> </w:t>
      </w:r>
      <w:r w:rsidRPr="006527BA">
        <w:rPr>
          <w:rFonts w:ascii="Arial" w:hAnsi="Arial" w:cs="Arial"/>
          <w:sz w:val="20"/>
          <w:szCs w:val="20"/>
        </w:rPr>
        <w:t>Hlavním cílem projektu je zavést znal</w:t>
      </w:r>
      <w:r w:rsidR="005F7923">
        <w:rPr>
          <w:rFonts w:ascii="Arial" w:hAnsi="Arial" w:cs="Arial"/>
          <w:sz w:val="20"/>
          <w:szCs w:val="20"/>
        </w:rPr>
        <w:t xml:space="preserve">ostní management do oblasti DPV </w:t>
      </w:r>
      <w:r w:rsidRPr="006527BA">
        <w:rPr>
          <w:rFonts w:ascii="Arial" w:hAnsi="Arial" w:cs="Arial"/>
          <w:sz w:val="20"/>
          <w:szCs w:val="20"/>
        </w:rPr>
        <w:t>a</w:t>
      </w:r>
      <w:r w:rsidR="005F7923">
        <w:rPr>
          <w:rFonts w:ascii="Arial" w:hAnsi="Arial" w:cs="Arial"/>
          <w:sz w:val="20"/>
          <w:szCs w:val="20"/>
        </w:rPr>
        <w:t> </w:t>
      </w:r>
      <w:r w:rsidRPr="006527BA">
        <w:rPr>
          <w:rFonts w:ascii="Arial" w:hAnsi="Arial" w:cs="Arial"/>
          <w:sz w:val="20"/>
          <w:szCs w:val="20"/>
        </w:rPr>
        <w:t>nastavit systematický proces vyhledávání, výběru, koncentrace a prezentace poznatků (znalostí) způsobem, který zvýší odbornou úroveň pracovníků institucí služeb zaměstnanosti v oblasti politiky zaměstnanosti a jejich porozumění věcné problematice.</w:t>
      </w:r>
    </w:p>
    <w:p w14:paraId="50AF35AE" w14:textId="77777777" w:rsidR="004C2409" w:rsidRDefault="004C2409" w:rsidP="004C2409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CE29C45" w14:textId="77777777" w:rsidR="004C2409" w:rsidRPr="006B077D" w:rsidRDefault="004C2409" w:rsidP="004C240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B077D">
        <w:rPr>
          <w:rFonts w:ascii="Arial" w:hAnsi="Arial" w:cs="Arial"/>
          <w:sz w:val="20"/>
          <w:szCs w:val="20"/>
        </w:rPr>
        <w:t>Hlavním cílem projektu METR je analyzovat a vyhodnotit podmínky a formy sdílení pracovních míst v</w:t>
      </w:r>
      <w:r w:rsidR="005F7923">
        <w:rPr>
          <w:rFonts w:ascii="Arial" w:hAnsi="Arial" w:cs="Arial"/>
          <w:sz w:val="20"/>
          <w:szCs w:val="20"/>
        </w:rPr>
        <w:t> </w:t>
      </w:r>
      <w:r w:rsidRPr="006B077D">
        <w:rPr>
          <w:rFonts w:ascii="Arial" w:hAnsi="Arial" w:cs="Arial"/>
          <w:sz w:val="20"/>
          <w:szCs w:val="20"/>
        </w:rPr>
        <w:t>ČR a zahraničí, navrhnout jejich širší využití v mezigeneračním transferu kompetencí mezi pracovníky coby nástroje dalšího vzdělávání, rozšířit tak současnou škálu podpůrných opatření pro ohrožené skupiny na trhu práce a poskytnout doporučení cílové skupině projektu a dalším zainteresovaným stranám pro provádění efektivní podpory a vlastní realizaci dalšího vzdělávání.</w:t>
      </w:r>
    </w:p>
    <w:p w14:paraId="4D39F273" w14:textId="77777777" w:rsidR="004C2409" w:rsidRPr="00D9593B" w:rsidRDefault="004C2409" w:rsidP="00CA6E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A12F9D" w14:textId="77777777" w:rsidR="00CA6ECC" w:rsidRDefault="00CA6ECC" w:rsidP="00CA6E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1D896C2B" w14:textId="77777777" w:rsidR="00CA6ECC" w:rsidRPr="009B433F" w:rsidRDefault="00CA6ECC" w:rsidP="00CA6ECC">
      <w:pPr>
        <w:widowControl w:val="0"/>
        <w:jc w:val="both"/>
        <w:rPr>
          <w:rFonts w:ascii="Arial" w:hAnsi="Arial" w:cs="Arial"/>
          <w:b/>
          <w:iCs/>
          <w:u w:val="single"/>
        </w:rPr>
      </w:pPr>
      <w:r w:rsidRPr="009B433F">
        <w:rPr>
          <w:rFonts w:ascii="Arial" w:hAnsi="Arial" w:cs="Arial"/>
          <w:b/>
          <w:iCs/>
          <w:u w:val="single"/>
        </w:rPr>
        <w:t>I. část veřejné zakázky</w:t>
      </w:r>
      <w:r w:rsidR="00776780">
        <w:rPr>
          <w:rFonts w:ascii="Arial" w:hAnsi="Arial" w:cs="Arial"/>
          <w:b/>
          <w:iCs/>
          <w:u w:val="single"/>
        </w:rPr>
        <w:t xml:space="preserve"> – tištěná média</w:t>
      </w:r>
    </w:p>
    <w:p w14:paraId="681CD6F4" w14:textId="77777777" w:rsidR="00CA6ECC" w:rsidRDefault="00CA6ECC" w:rsidP="00CC09A2">
      <w:pPr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en-US"/>
        </w:rPr>
      </w:pPr>
    </w:p>
    <w:p w14:paraId="636FC1A5" w14:textId="77777777" w:rsidR="00825F26" w:rsidRDefault="00825F26" w:rsidP="00825F26">
      <w:pPr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OBECNÁ TIŠTĚNÁ MÉDIA</w:t>
      </w:r>
    </w:p>
    <w:p w14:paraId="74AA8DC3" w14:textId="77777777" w:rsidR="00825F26" w:rsidRPr="00825F26" w:rsidRDefault="00825F26" w:rsidP="00825F26">
      <w:pPr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5164C9E1" w14:textId="00E5C066" w:rsidR="00825F26" w:rsidRPr="00825F26" w:rsidRDefault="005050F4" w:rsidP="00825F2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Zadavatel</w:t>
      </w:r>
      <w:r w:rsidR="00825F26" w:rsidRPr="00825F26">
        <w:rPr>
          <w:rFonts w:ascii="Arial" w:hAnsi="Arial" w:cs="Arial"/>
          <w:iCs/>
          <w:sz w:val="20"/>
          <w:szCs w:val="20"/>
        </w:rPr>
        <w:t xml:space="preserve"> požaduje zajištění inzerátů o rozměru 1 </w:t>
      </w:r>
      <w:proofErr w:type="spellStart"/>
      <w:r w:rsidR="00825F26" w:rsidRPr="00825F26">
        <w:rPr>
          <w:rFonts w:ascii="Arial" w:hAnsi="Arial" w:cs="Arial"/>
          <w:iCs/>
          <w:sz w:val="20"/>
          <w:szCs w:val="20"/>
        </w:rPr>
        <w:t>celostrany</w:t>
      </w:r>
      <w:proofErr w:type="spellEnd"/>
      <w:r w:rsidR="00825F26" w:rsidRPr="00825F26">
        <w:rPr>
          <w:rFonts w:ascii="Arial" w:hAnsi="Arial" w:cs="Arial"/>
          <w:iCs/>
          <w:sz w:val="20"/>
          <w:szCs w:val="20"/>
        </w:rPr>
        <w:t xml:space="preserve">, resp. ½ strany v novinovém formátu </w:t>
      </w:r>
      <w:r w:rsidR="00825F26" w:rsidRPr="00304EAC">
        <w:rPr>
          <w:rFonts w:ascii="Arial" w:hAnsi="Arial" w:cs="Arial"/>
          <w:iCs/>
          <w:sz w:val="20"/>
          <w:szCs w:val="20"/>
        </w:rPr>
        <w:t>(cca A4)</w:t>
      </w:r>
      <w:r w:rsidR="00825F26" w:rsidRPr="00825F26">
        <w:rPr>
          <w:rFonts w:ascii="Arial" w:hAnsi="Arial" w:cs="Arial"/>
          <w:iCs/>
          <w:sz w:val="20"/>
          <w:szCs w:val="20"/>
        </w:rPr>
        <w:t xml:space="preserve"> v níže uvedených kategoriích tištěných médií.</w:t>
      </w:r>
    </w:p>
    <w:p w14:paraId="22A1AF02" w14:textId="7777777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Pozice inzerátů v tištěném médiu: od 4. strany dál, a to v hlavních rubrikách vybraného titulu.</w:t>
      </w:r>
    </w:p>
    <w:p w14:paraId="58AB1967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2FC39347" w14:textId="7777777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Předpokládané množství odběru tištěné inzerce: 2 inzeráty v celé době trvání veřejné zakázky. Odběr a publikování inzerce bude probíhat v období od podpisu smlouvy do 30. listopadu 2015.</w:t>
      </w:r>
    </w:p>
    <w:p w14:paraId="36FA6B25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7CF5E36E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Minimální čtenost, která tato média musí splňovat:</w:t>
      </w:r>
    </w:p>
    <w:p w14:paraId="0022EE99" w14:textId="6A498F2D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Celostátní deník nebulvární</w:t>
      </w:r>
      <w:r w:rsidR="00F53963">
        <w:rPr>
          <w:rFonts w:ascii="Arial" w:hAnsi="Arial" w:cs="Arial"/>
          <w:iCs/>
          <w:sz w:val="20"/>
          <w:szCs w:val="20"/>
        </w:rPr>
        <w:t xml:space="preserve"> povahy s čteností minimálně 150</w:t>
      </w:r>
      <w:r w:rsidRPr="00825F26">
        <w:rPr>
          <w:rFonts w:ascii="Arial" w:hAnsi="Arial" w:cs="Arial"/>
          <w:iCs/>
          <w:sz w:val="20"/>
          <w:szCs w:val="20"/>
        </w:rPr>
        <w:t> 000 (předpokládaný odběr 1 inzerát)</w:t>
      </w:r>
    </w:p>
    <w:p w14:paraId="57280BF8" w14:textId="7CCFC2BA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Dení</w:t>
      </w:r>
      <w:r w:rsidR="00F413FD">
        <w:rPr>
          <w:rFonts w:ascii="Arial" w:hAnsi="Arial" w:cs="Arial"/>
          <w:iCs/>
          <w:sz w:val="20"/>
          <w:szCs w:val="20"/>
        </w:rPr>
        <w:t>k zdarma s čteností minimálně 70</w:t>
      </w:r>
      <w:r w:rsidRPr="00825F26">
        <w:rPr>
          <w:rFonts w:ascii="Arial" w:hAnsi="Arial" w:cs="Arial"/>
          <w:iCs/>
          <w:sz w:val="20"/>
          <w:szCs w:val="20"/>
        </w:rPr>
        <w:t> 000 (předpokládaný odběr 1 inzerát)</w:t>
      </w:r>
    </w:p>
    <w:p w14:paraId="365FFF43" w14:textId="662CF26A" w:rsidR="00825F26" w:rsidRPr="00BA6794" w:rsidRDefault="00825F26" w:rsidP="00825F26">
      <w:pPr>
        <w:jc w:val="both"/>
        <w:rPr>
          <w:rFonts w:ascii="Arial" w:hAnsi="Arial" w:cs="Arial"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Při určování titulů v jednotlivých vybraných kategoriích bude uchazeč vycházet z dat výzkumu Media projekt, který je k dispozici na následujících webových stránkách: </w:t>
      </w:r>
      <w:hyperlink r:id="rId9" w:history="1">
        <w:r w:rsidR="00BA6794" w:rsidRPr="00BA6794">
          <w:rPr>
            <w:rStyle w:val="Hypertextovodkaz"/>
            <w:rFonts w:ascii="Arial" w:hAnsi="Arial" w:cs="Arial"/>
            <w:sz w:val="20"/>
            <w:szCs w:val="20"/>
          </w:rPr>
          <w:t>http://www.unievydavatelu.cz/gallery/files/MP_4-1-2015-Prezentace_v04.pdf</w:t>
        </w:r>
      </w:hyperlink>
      <w:r w:rsidR="00BA6794">
        <w:rPr>
          <w:rFonts w:ascii="Arial" w:hAnsi="Arial" w:cs="Arial"/>
          <w:sz w:val="20"/>
          <w:szCs w:val="20"/>
        </w:rPr>
        <w:t xml:space="preserve"> </w:t>
      </w:r>
      <w:r w:rsidRPr="00825F26">
        <w:rPr>
          <w:rFonts w:ascii="Arial" w:hAnsi="Arial" w:cs="Arial"/>
          <w:iCs/>
          <w:sz w:val="20"/>
          <w:szCs w:val="20"/>
        </w:rPr>
        <w:t xml:space="preserve">a to za </w:t>
      </w:r>
      <w:r w:rsidR="00BA6794">
        <w:rPr>
          <w:rFonts w:ascii="Arial" w:hAnsi="Arial" w:cs="Arial"/>
          <w:iCs/>
          <w:sz w:val="20"/>
          <w:szCs w:val="20"/>
        </w:rPr>
        <w:t>období 4. Q. 2014 a 1. Q. 2015</w:t>
      </w:r>
      <w:r w:rsidRPr="0074244A">
        <w:rPr>
          <w:rFonts w:ascii="Arial" w:hAnsi="Arial" w:cs="Arial"/>
          <w:iCs/>
          <w:sz w:val="20"/>
          <w:szCs w:val="20"/>
        </w:rPr>
        <w:t>.</w:t>
      </w:r>
      <w:r w:rsidRPr="00825F26">
        <w:rPr>
          <w:rFonts w:ascii="Arial" w:hAnsi="Arial" w:cs="Arial"/>
          <w:iCs/>
          <w:sz w:val="20"/>
          <w:szCs w:val="20"/>
        </w:rPr>
        <w:t xml:space="preserve">  </w:t>
      </w:r>
    </w:p>
    <w:p w14:paraId="1BD09139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Nabídnuté médium v dané kategorii musí minimální čtenost splnit samo o sobě. Pro dosažení požadované minimální čtenosti nelze média v kategorii sčítat.</w:t>
      </w:r>
    </w:p>
    <w:p w14:paraId="2B5FF00E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Barevnost inzerátů bude záviset na specifikaci a požadavcích jednotlivých konkrétních vydavatelů. </w:t>
      </w:r>
    </w:p>
    <w:p w14:paraId="1A891358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17B7CAAC" w14:textId="77777777" w:rsidR="00825F26" w:rsidRDefault="00825F26" w:rsidP="00825F26">
      <w:pPr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SPECIFICKÁ TIŠTĚNÁ MÉDIA</w:t>
      </w:r>
    </w:p>
    <w:p w14:paraId="4E0D76E9" w14:textId="77777777" w:rsidR="00825F26" w:rsidRPr="00825F26" w:rsidRDefault="00825F26" w:rsidP="00825F26">
      <w:pPr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0E6E8B4" w14:textId="2EB500A2" w:rsidR="00825F26" w:rsidRPr="00825F26" w:rsidRDefault="005050F4" w:rsidP="00825F2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Zadavatel</w:t>
      </w:r>
      <w:r w:rsidR="00825F26" w:rsidRPr="00825F26">
        <w:rPr>
          <w:rFonts w:ascii="Arial" w:hAnsi="Arial" w:cs="Arial"/>
          <w:iCs/>
          <w:sz w:val="20"/>
          <w:szCs w:val="20"/>
        </w:rPr>
        <w:t xml:space="preserve"> požaduje zajištění inzerátů o rozměru 1 </w:t>
      </w:r>
      <w:proofErr w:type="spellStart"/>
      <w:r w:rsidR="00825F26" w:rsidRPr="00825F26">
        <w:rPr>
          <w:rFonts w:ascii="Arial" w:hAnsi="Arial" w:cs="Arial"/>
          <w:iCs/>
          <w:sz w:val="20"/>
          <w:szCs w:val="20"/>
        </w:rPr>
        <w:t>celostrany</w:t>
      </w:r>
      <w:proofErr w:type="spellEnd"/>
      <w:r w:rsidR="00825F26" w:rsidRPr="00825F26">
        <w:rPr>
          <w:rFonts w:ascii="Arial" w:hAnsi="Arial" w:cs="Arial"/>
          <w:iCs/>
          <w:sz w:val="20"/>
          <w:szCs w:val="20"/>
        </w:rPr>
        <w:t xml:space="preserve"> pro každý titul v níže uvedených kategoriích tištěných médiích.</w:t>
      </w:r>
    </w:p>
    <w:p w14:paraId="3579E80E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Pozice inzerátů ve specifických tištěných médiích: od 4. strany dál. </w:t>
      </w:r>
    </w:p>
    <w:p w14:paraId="20C83070" w14:textId="7777777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Předpokládané množství odběru specifické tištěné inzerce: 3 inzeráty (vždy jeden inzerát v každém titulu) v celé době trvání veřejné zakázky. Odběr inzerce bude probíhat v období od podpisu smlouvy do listopadu 2015.</w:t>
      </w:r>
    </w:p>
    <w:p w14:paraId="7597B942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3AF70557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Specifikace, které tato média musí bezpodmínečně splňovat:</w:t>
      </w:r>
    </w:p>
    <w:p w14:paraId="3194AD7A" w14:textId="77777777" w:rsidR="00825F26" w:rsidRPr="00825F26" w:rsidRDefault="00825F26" w:rsidP="00825F26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Celostátní časopis vycházející 4x ročně s minimálním nákladem 1.500 ks</w:t>
      </w:r>
    </w:p>
    <w:p w14:paraId="2FCFF71D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Profil časopisu – časopis přináší odborné příspěvky z teorie i praxe rozvoje a vzdělávání dospělých, představuje moderní formy a metody vzdělávání, systémy vzdělávání ve firmách, sleduje dění a nové trendy v oboru, informuje o nových publikacích aj. zajímavých zdrojích.</w:t>
      </w:r>
    </w:p>
    <w:p w14:paraId="5847EC8C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lastRenderedPageBreak/>
        <w:t>Cílovou skupinou jsou především manažeři a pracovníci personálních a vzdělávacích oddělení firem, vzdělávací instituce, ministerstva, úřady, ale také akademická půda, vč. studentů příbuzných oborů – budoucích odborníků v oblasti vzdělávání, poradenství a personální práce</w:t>
      </w:r>
    </w:p>
    <w:p w14:paraId="5A4AAEF8" w14:textId="77777777" w:rsidR="00825F26" w:rsidRPr="00825F26" w:rsidRDefault="00825F26" w:rsidP="00825F26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Celostátní magazín/revue vycházející jednou ročně s minimálním počtem nákladů 500 ks</w:t>
      </w:r>
    </w:p>
    <w:p w14:paraId="7E274073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Profil časopisu – československý vědecký časopis zaměřený na teorii vzdělávání dospělých, rozvoj lidských zdrojů a andragogiku.</w:t>
      </w:r>
    </w:p>
    <w:p w14:paraId="42E06C3F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Cílová skupina – pracovníci personálních a vzdělávacích oddělení firem, vzdělávací instituce, ministerstva, úřady, ale také akademická půda.</w:t>
      </w:r>
    </w:p>
    <w:p w14:paraId="36A57917" w14:textId="77777777" w:rsidR="00825F26" w:rsidRPr="00825F26" w:rsidRDefault="00825F26" w:rsidP="00825F26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Celostátní časopis vycházející 6x ročně s minimálním nákladem 8 000 ks</w:t>
      </w:r>
    </w:p>
    <w:p w14:paraId="052336C9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Profil časopisu – odborný dvouměsíčník se zabývá problematikou HR. Zaměřuje se na poskytování aktuálně praktických rad, například case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studies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, zahraniční trendy a nástroje v managementu nebo inspirativní know-how pro vedoucí pracovníky v oblasti řízení lidí. Dalšími hlavními tématy jsou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recruitment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>, vedení a motivace, politika odměňování (včetně tématiky zaměstnaneckých benefitů), vzdělávání a rozvoj zaměstnanců, řízení, informační technologie pro personální management nebo právní výklady v legislativě.</w:t>
      </w:r>
    </w:p>
    <w:p w14:paraId="32F95ED0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Cílová skupina – je určen pro odbornou veřejnost, jako jsou HR manažeři, personalisté a ostatní pracovníci odpovědní za řízení a vedení lidí.</w:t>
      </w:r>
    </w:p>
    <w:p w14:paraId="3FED4568" w14:textId="7777777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23B72855" w14:textId="292AA6F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Barevnost inzerátů bude záviset na specifikaci a požadavcích jednotlivých konkrétních vydavatelů.</w:t>
      </w:r>
    </w:p>
    <w:p w14:paraId="645418D6" w14:textId="77777777" w:rsidR="002307A0" w:rsidRPr="00825F26" w:rsidRDefault="002307A0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44930564" w14:textId="7777777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Kampaň bude realizována výhradně v českém jazyce. Inzerce bude obsahovat prvky povinné publicity, logo související s výstupem projektu Kooperace a/nebo Metr, popis projektů (většinu inzerce v tištěných médiích bude tvořit text s informacemi o projektech, jejich vývoji a aktuálním stavu nebo grafické zpracování fotografii a obrázků s textovým doprovodem) a bude mít jednotný vizuální styl.</w:t>
      </w:r>
    </w:p>
    <w:p w14:paraId="5742B63A" w14:textId="3099D1F2" w:rsidR="00825F26" w:rsidRPr="00825F26" w:rsidRDefault="005B6EEA" w:rsidP="00825F2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Uchazeč bude při vý</w:t>
      </w:r>
      <w:r w:rsidR="00825F26" w:rsidRPr="00825F26">
        <w:rPr>
          <w:rFonts w:ascii="Arial" w:hAnsi="Arial" w:cs="Arial"/>
          <w:iCs/>
          <w:sz w:val="20"/>
          <w:szCs w:val="20"/>
        </w:rPr>
        <w:t>běru mediáln</w:t>
      </w:r>
      <w:r>
        <w:rPr>
          <w:rFonts w:ascii="Arial" w:hAnsi="Arial" w:cs="Arial"/>
          <w:iCs/>
          <w:sz w:val="20"/>
          <w:szCs w:val="20"/>
        </w:rPr>
        <w:t xml:space="preserve">ího prostoru dbát na </w:t>
      </w:r>
      <w:proofErr w:type="spellStart"/>
      <w:r>
        <w:rPr>
          <w:rFonts w:ascii="Arial" w:hAnsi="Arial" w:cs="Arial"/>
          <w:iCs/>
          <w:sz w:val="20"/>
          <w:szCs w:val="20"/>
        </w:rPr>
        <w:t>témati</w:t>
      </w:r>
      <w:r w:rsidR="00825F26" w:rsidRPr="00825F26">
        <w:rPr>
          <w:rFonts w:ascii="Arial" w:hAnsi="Arial" w:cs="Arial"/>
          <w:iCs/>
          <w:sz w:val="20"/>
          <w:szCs w:val="20"/>
        </w:rPr>
        <w:t>cky</w:t>
      </w:r>
      <w:proofErr w:type="spellEnd"/>
      <w:r w:rsidR="00825F26" w:rsidRPr="00825F26">
        <w:rPr>
          <w:rFonts w:ascii="Arial" w:hAnsi="Arial" w:cs="Arial"/>
          <w:iCs/>
          <w:sz w:val="20"/>
          <w:szCs w:val="20"/>
        </w:rPr>
        <w:t xml:space="preserve"> vhodné umístění v rámci každého média.</w:t>
      </w:r>
    </w:p>
    <w:p w14:paraId="0C8C6DE4" w14:textId="77777777" w:rsid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</w:p>
    <w:p w14:paraId="3555B44D" w14:textId="3BD8DE87" w:rsidR="00825F26" w:rsidRPr="00825F26" w:rsidRDefault="00825F26" w:rsidP="00825F26">
      <w:p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Veškerá inzerce podléhá před zv</w:t>
      </w:r>
      <w:r w:rsidR="005050F4">
        <w:rPr>
          <w:rFonts w:ascii="Arial" w:hAnsi="Arial" w:cs="Arial"/>
          <w:iCs/>
          <w:sz w:val="20"/>
          <w:szCs w:val="20"/>
        </w:rPr>
        <w:t>eřejněním schválení zadavatelem</w:t>
      </w:r>
      <w:r w:rsidRPr="00825F26">
        <w:rPr>
          <w:rFonts w:ascii="Arial" w:hAnsi="Arial" w:cs="Arial"/>
          <w:iCs/>
          <w:sz w:val="20"/>
          <w:szCs w:val="20"/>
        </w:rPr>
        <w:t xml:space="preserve"> a bude v souladu s pravidly vizuální identity Operačního programu Lidské zdroje a zaměstnanost (viz </w:t>
      </w:r>
      <w:hyperlink r:id="rId10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http://www.esfcr.cz/07-13/oplzz/publicita-op-lzz</w:t>
        </w:r>
      </w:hyperlink>
      <w:r w:rsidRPr="00825F26">
        <w:rPr>
          <w:rFonts w:ascii="Arial" w:hAnsi="Arial" w:cs="Arial"/>
          <w:iCs/>
          <w:sz w:val="20"/>
          <w:szCs w:val="20"/>
        </w:rPr>
        <w:t xml:space="preserve">), s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logomanuálem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Fondu dalšího vzdělávání a logem výstupu projektu Kooperace či METR (</w:t>
      </w:r>
      <w:hyperlink r:id="rId11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http://fdv.mpsv.cz/cz/m4/pro-media/loga-projektu-a-fdv-ke-stazeni</w:t>
        </w:r>
      </w:hyperlink>
      <w:r w:rsidRPr="00825F26">
        <w:rPr>
          <w:rFonts w:ascii="Arial" w:hAnsi="Arial" w:cs="Arial"/>
          <w:iCs/>
          <w:sz w:val="20"/>
          <w:szCs w:val="20"/>
        </w:rPr>
        <w:t>).</w:t>
      </w:r>
    </w:p>
    <w:p w14:paraId="20E6403A" w14:textId="77777777" w:rsidR="00827784" w:rsidRDefault="00827784" w:rsidP="002A3167">
      <w:pPr>
        <w:jc w:val="both"/>
        <w:rPr>
          <w:rFonts w:ascii="Arial" w:hAnsi="Arial" w:cs="Arial"/>
          <w:iCs/>
          <w:sz w:val="20"/>
          <w:szCs w:val="20"/>
        </w:rPr>
      </w:pPr>
    </w:p>
    <w:p w14:paraId="026085C5" w14:textId="20D51D98" w:rsidR="00825F26" w:rsidRDefault="00825F26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Podrobný popis plnění je uveden v příloze č. 1 Návrh smlouvy pro část I.</w:t>
      </w:r>
    </w:p>
    <w:p w14:paraId="6D9C7E8B" w14:textId="77777777" w:rsidR="00825F26" w:rsidRDefault="00825F26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E2B5F2" w14:textId="5ACE23D2" w:rsidR="00825F26" w:rsidRPr="009B433F" w:rsidRDefault="00825F26" w:rsidP="00825F26">
      <w:pPr>
        <w:widowControl w:val="0"/>
        <w:jc w:val="both"/>
        <w:rPr>
          <w:rFonts w:ascii="Arial" w:hAnsi="Arial" w:cs="Arial"/>
          <w:b/>
          <w:iCs/>
          <w:u w:val="single"/>
        </w:rPr>
      </w:pPr>
      <w:r w:rsidRPr="009B433F">
        <w:rPr>
          <w:rFonts w:ascii="Arial" w:hAnsi="Arial" w:cs="Arial"/>
          <w:b/>
          <w:iCs/>
          <w:u w:val="single"/>
        </w:rPr>
        <w:t>I</w:t>
      </w:r>
      <w:r>
        <w:rPr>
          <w:rFonts w:ascii="Arial" w:hAnsi="Arial" w:cs="Arial"/>
          <w:b/>
          <w:iCs/>
          <w:u w:val="single"/>
        </w:rPr>
        <w:t>I</w:t>
      </w:r>
      <w:r w:rsidRPr="009B433F">
        <w:rPr>
          <w:rFonts w:ascii="Arial" w:hAnsi="Arial" w:cs="Arial"/>
          <w:b/>
          <w:iCs/>
          <w:u w:val="single"/>
        </w:rPr>
        <w:t>. část veřejné zakázky</w:t>
      </w:r>
      <w:r>
        <w:rPr>
          <w:rFonts w:ascii="Arial" w:hAnsi="Arial" w:cs="Arial"/>
          <w:b/>
          <w:iCs/>
          <w:u w:val="single"/>
        </w:rPr>
        <w:t xml:space="preserve"> – online média</w:t>
      </w:r>
    </w:p>
    <w:p w14:paraId="27AF9B3A" w14:textId="77777777" w:rsidR="00825F26" w:rsidRDefault="00825F26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8AEDE4" w14:textId="77777777" w:rsidR="00825F26" w:rsidRDefault="00825F26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1CF32AE" w14:textId="77777777" w:rsidR="00825F26" w:rsidRPr="00825F26" w:rsidRDefault="00825F26" w:rsidP="00825F26">
      <w:pPr>
        <w:widowControl w:val="0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OBECNÁ ONLINE MÉDIA </w:t>
      </w:r>
    </w:p>
    <w:p w14:paraId="74D80C1C" w14:textId="4512A3F9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U on</w:t>
      </w:r>
      <w:r w:rsidR="005050F4">
        <w:rPr>
          <w:rFonts w:ascii="Arial" w:hAnsi="Arial" w:cs="Arial"/>
          <w:iCs/>
          <w:sz w:val="20"/>
          <w:szCs w:val="20"/>
        </w:rPr>
        <w:t>line inzerce požaduje zadavatel</w:t>
      </w:r>
      <w:r w:rsidRPr="00825F26">
        <w:rPr>
          <w:rFonts w:ascii="Arial" w:hAnsi="Arial" w:cs="Arial"/>
          <w:iCs/>
          <w:sz w:val="20"/>
          <w:szCs w:val="20"/>
        </w:rPr>
        <w:t xml:space="preserve"> zajistit 1 PR článek (komerční text) umístěný na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Home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či sekci vybraného serveru po dobu 1 týdne.</w:t>
      </w:r>
    </w:p>
    <w:p w14:paraId="1F557247" w14:textId="3A965120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Pozice: na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Home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či hlavní stránce sekce vybraného serveru, tak jak je uvedeno na </w:t>
      </w:r>
      <w:hyperlink r:id="rId12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http://www.netmonitor.cz/verejne-vystupy</w:t>
        </w:r>
      </w:hyperlink>
      <w:r w:rsidRPr="00825F26">
        <w:rPr>
          <w:rFonts w:ascii="Arial" w:hAnsi="Arial" w:cs="Arial"/>
          <w:iCs/>
          <w:sz w:val="20"/>
          <w:szCs w:val="20"/>
        </w:rPr>
        <w:t xml:space="preserve">, a to konkrétně </w:t>
      </w:r>
      <w:r w:rsidR="00EB378A">
        <w:rPr>
          <w:rFonts w:ascii="Arial" w:hAnsi="Arial" w:cs="Arial"/>
          <w:iCs/>
          <w:sz w:val="20"/>
          <w:szCs w:val="20"/>
        </w:rPr>
        <w:t>za měsíc květen 2015</w:t>
      </w:r>
      <w:r w:rsidRPr="00825F26">
        <w:rPr>
          <w:rFonts w:ascii="Arial" w:hAnsi="Arial" w:cs="Arial"/>
          <w:iCs/>
          <w:sz w:val="20"/>
          <w:szCs w:val="20"/>
        </w:rPr>
        <w:t>, soubor Veřejná zpráva XLS, záložka CELKEM kategorie.</w:t>
      </w:r>
    </w:p>
    <w:p w14:paraId="2C0DDB0C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Předpokládané množství odběru inzerce: 1 PR článek (komerční texty) na vybraném serveru. Odběr a publikace inzerce bude probíhat v období od podpisu smlouvy do 30. listopadu 2015.</w:t>
      </w:r>
    </w:p>
    <w:p w14:paraId="2A991940" w14:textId="1965CCA4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Kategorie serveru, jehož požadovanou inz</w:t>
      </w:r>
      <w:r w:rsidR="005050F4">
        <w:rPr>
          <w:rFonts w:ascii="Arial" w:hAnsi="Arial" w:cs="Arial"/>
          <w:iCs/>
          <w:sz w:val="20"/>
          <w:szCs w:val="20"/>
        </w:rPr>
        <w:t>ertní plochu požaduje zadavatel</w:t>
      </w:r>
      <w:r w:rsidRPr="00825F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nacenit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a minimální RU (reální uživatelé), které musí splňovat:</w:t>
      </w:r>
    </w:p>
    <w:p w14:paraId="4E6A8770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Ekonomika, finance, právo s minimálním RU 283 214/měsíc.</w:t>
      </w:r>
    </w:p>
    <w:p w14:paraId="67DAAFB3" w14:textId="7779552B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Při určení serveru bude uchazeč vycházet ze statistických informací o RU serverů, které jsou k dispozici na </w:t>
      </w:r>
      <w:hyperlink r:id="rId13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http://www.netmonitor.cz/verejne-vystupy</w:t>
        </w:r>
      </w:hyperlink>
      <w:r w:rsidRPr="00825F26">
        <w:rPr>
          <w:rFonts w:ascii="Arial" w:hAnsi="Arial" w:cs="Arial"/>
          <w:iCs/>
          <w:sz w:val="20"/>
          <w:szCs w:val="20"/>
        </w:rPr>
        <w:t xml:space="preserve">, a to konkrétně </w:t>
      </w:r>
      <w:r w:rsidR="00EB378A">
        <w:rPr>
          <w:rFonts w:ascii="Arial" w:hAnsi="Arial" w:cs="Arial"/>
          <w:iCs/>
          <w:sz w:val="20"/>
          <w:szCs w:val="20"/>
        </w:rPr>
        <w:t>za měsíc květen 2015</w:t>
      </w:r>
      <w:r w:rsidRPr="00EE1D30">
        <w:rPr>
          <w:rFonts w:ascii="Arial" w:hAnsi="Arial" w:cs="Arial"/>
          <w:iCs/>
          <w:sz w:val="20"/>
          <w:szCs w:val="20"/>
        </w:rPr>
        <w:t>,</w:t>
      </w:r>
      <w:r w:rsidRPr="00825F26">
        <w:rPr>
          <w:rFonts w:ascii="Arial" w:hAnsi="Arial" w:cs="Arial"/>
          <w:iCs/>
          <w:sz w:val="20"/>
          <w:szCs w:val="20"/>
        </w:rPr>
        <w:t xml:space="preserve"> soubor Veřejná správa XLS, záložka CELKEM kategorie.</w:t>
      </w:r>
    </w:p>
    <w:p w14:paraId="4B9341F7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6B5675B2" w14:textId="77777777" w:rsidR="00825F26" w:rsidRPr="00825F26" w:rsidRDefault="00825F26" w:rsidP="00825F26">
      <w:pPr>
        <w:widowControl w:val="0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SPECIFICKÁ ONLINE MÉDIA </w:t>
      </w:r>
    </w:p>
    <w:p w14:paraId="6EEE2D1D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4245B0B0" w14:textId="0810C319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U on</w:t>
      </w:r>
      <w:r w:rsidR="005050F4">
        <w:rPr>
          <w:rFonts w:ascii="Arial" w:hAnsi="Arial" w:cs="Arial"/>
          <w:iCs/>
          <w:sz w:val="20"/>
          <w:szCs w:val="20"/>
        </w:rPr>
        <w:t>line inzerce požaduje zadavatel</w:t>
      </w:r>
      <w:r w:rsidRPr="00825F26">
        <w:rPr>
          <w:rFonts w:ascii="Arial" w:hAnsi="Arial" w:cs="Arial"/>
          <w:iCs/>
          <w:sz w:val="20"/>
          <w:szCs w:val="20"/>
        </w:rPr>
        <w:t xml:space="preserve"> zajistit PR článek umístěný na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Home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vybraného serveru po dobu 1 týdne.</w:t>
      </w:r>
    </w:p>
    <w:p w14:paraId="06983339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17F1B8AC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 xml:space="preserve">Pozice: vždy na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Home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page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. </w:t>
      </w:r>
    </w:p>
    <w:p w14:paraId="2F466358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lastRenderedPageBreak/>
        <w:t>Předpokládané množství odběru inzerce: 1 PR článek (komerční text) na vybraném serveru. Odběr inzerce bude probíhat v období od podpisu smlouvy do listopadu 2015.</w:t>
      </w:r>
    </w:p>
    <w:p w14:paraId="3A5DFE09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Specifikace, které toto médium musí bezpodmínečně splňovat:</w:t>
      </w:r>
    </w:p>
    <w:p w14:paraId="42E77BA8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457FB472" w14:textId="77777777" w:rsidR="00825F26" w:rsidRPr="00825F26" w:rsidRDefault="00825F26" w:rsidP="00825F26">
      <w:pPr>
        <w:widowControl w:val="0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sz w:val="20"/>
          <w:szCs w:val="20"/>
        </w:rPr>
        <w:t>Webový portál s průměrnou RU 1000/den.</w:t>
      </w:r>
    </w:p>
    <w:p w14:paraId="4F3A6024" w14:textId="77777777" w:rsidR="00825F26" w:rsidRPr="00825F26" w:rsidRDefault="00825F26" w:rsidP="00825F26">
      <w:pPr>
        <w:widowControl w:val="0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sz w:val="20"/>
          <w:szCs w:val="20"/>
        </w:rPr>
        <w:t>Cílová skupina – oslovuje širokou skupinu personalistů, manažerů pracujících s lidskými zdroji a laickou veřejnosti.</w:t>
      </w:r>
    </w:p>
    <w:p w14:paraId="0D87200B" w14:textId="77777777" w:rsidR="00825F26" w:rsidRPr="00825F26" w:rsidRDefault="00825F26" w:rsidP="00825F26">
      <w:pPr>
        <w:widowControl w:val="0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sz w:val="20"/>
          <w:szCs w:val="20"/>
        </w:rPr>
        <w:t>Profil portálu – otevřený odborný internetový HR magazín.</w:t>
      </w:r>
    </w:p>
    <w:p w14:paraId="13E50D1B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53486BF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14:paraId="5B22213B" w14:textId="77777777" w:rsidR="00825F26" w:rsidRPr="00825F26" w:rsidRDefault="00825F26" w:rsidP="00825F26">
      <w:pPr>
        <w:widowControl w:val="0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ONLINE BANNEROVÉ PLOCHY</w:t>
      </w:r>
    </w:p>
    <w:p w14:paraId="4761B817" w14:textId="65C81BC7" w:rsidR="00825F26" w:rsidRPr="00825F26" w:rsidRDefault="005050F4" w:rsidP="00825F2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825F26" w:rsidRPr="00825F26">
        <w:rPr>
          <w:rFonts w:ascii="Arial" w:hAnsi="Arial" w:cs="Arial"/>
          <w:sz w:val="20"/>
          <w:szCs w:val="20"/>
        </w:rPr>
        <w:t xml:space="preserve"> požaduje zajistit online inzerci ve formě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bannerových</w:t>
      </w:r>
      <w:proofErr w:type="spellEnd"/>
      <w:r w:rsidR="00825F26" w:rsidRPr="00825F26">
        <w:rPr>
          <w:rFonts w:ascii="Arial" w:hAnsi="Arial" w:cs="Arial"/>
          <w:sz w:val="20"/>
          <w:szCs w:val="20"/>
        </w:rPr>
        <w:t xml:space="preserve"> ploch umístěných po dobu </w:t>
      </w:r>
      <w:r w:rsidR="00C67990">
        <w:rPr>
          <w:rFonts w:ascii="Arial" w:hAnsi="Arial" w:cs="Arial"/>
          <w:sz w:val="20"/>
          <w:szCs w:val="20"/>
        </w:rPr>
        <w:t xml:space="preserve">zadavatelem předpokládaných </w:t>
      </w:r>
      <w:r w:rsidR="00825F26" w:rsidRPr="00825F26">
        <w:rPr>
          <w:rFonts w:ascii="Arial" w:hAnsi="Arial" w:cs="Arial"/>
          <w:sz w:val="20"/>
          <w:szCs w:val="20"/>
        </w:rPr>
        <w:t>3 měsíců</w:t>
      </w:r>
      <w:r w:rsidR="000B405E">
        <w:rPr>
          <w:rFonts w:ascii="Arial" w:hAnsi="Arial" w:cs="Arial"/>
          <w:sz w:val="20"/>
          <w:szCs w:val="20"/>
        </w:rPr>
        <w:t xml:space="preserve"> (v režimu 24/7)</w:t>
      </w:r>
      <w:r w:rsidR="00825F26" w:rsidRPr="00825F26">
        <w:rPr>
          <w:rFonts w:ascii="Arial" w:hAnsi="Arial" w:cs="Arial"/>
          <w:sz w:val="20"/>
          <w:szCs w:val="20"/>
        </w:rPr>
        <w:t xml:space="preserve"> na níže specifikovaných serverech a pozicích a v uvedených rozměrech.</w:t>
      </w:r>
    </w:p>
    <w:p w14:paraId="0AE0142A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1723F83" w14:textId="31A04D6A" w:rsidR="00825F26" w:rsidRPr="00825F26" w:rsidRDefault="00F3181E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hyperlink r:id="rId14" w:history="1">
        <w:r w:rsidR="00BF21C0" w:rsidRPr="001E1762">
          <w:rPr>
            <w:rStyle w:val="Hypertextovodkaz"/>
            <w:rFonts w:ascii="Arial" w:hAnsi="Arial" w:cs="Arial"/>
            <w:sz w:val="20"/>
            <w:szCs w:val="20"/>
          </w:rPr>
          <w:t>www.personalista.com</w:t>
        </w:r>
      </w:hyperlink>
      <w:r w:rsidR="00825F26"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Middle</w:t>
      </w:r>
      <w:proofErr w:type="spellEnd"/>
      <w:r w:rsidR="00825F26" w:rsidRPr="00825F26">
        <w:rPr>
          <w:rFonts w:ascii="Arial" w:hAnsi="Arial" w:cs="Arial"/>
          <w:sz w:val="20"/>
          <w:szCs w:val="20"/>
        </w:rPr>
        <w:t xml:space="preserve"> banner, 220 x 220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26FB5D88" w14:textId="6DC69832" w:rsidR="00825F26" w:rsidRPr="00825F26" w:rsidRDefault="00825F26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25F26">
        <w:rPr>
          <w:rFonts w:ascii="Arial" w:hAnsi="Arial" w:cs="Arial"/>
          <w:sz w:val="20"/>
          <w:szCs w:val="20"/>
        </w:rPr>
        <w:t>www.hrnews.cz</w:t>
      </w:r>
      <w:r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 xml:space="preserve">  </w:t>
      </w:r>
      <w:r w:rsidR="00BF21C0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Pr="00825F26">
        <w:rPr>
          <w:rFonts w:ascii="Arial" w:hAnsi="Arial" w:cs="Arial"/>
          <w:sz w:val="20"/>
          <w:szCs w:val="20"/>
        </w:rPr>
        <w:t xml:space="preserve">Full banner, 468 x 60 </w:t>
      </w:r>
      <w:proofErr w:type="spellStart"/>
      <w:r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143FF530" w14:textId="77777777" w:rsidR="00825F26" w:rsidRPr="00825F26" w:rsidRDefault="00825F26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25F26">
        <w:rPr>
          <w:rFonts w:ascii="Arial" w:hAnsi="Arial" w:cs="Arial"/>
          <w:sz w:val="20"/>
          <w:szCs w:val="20"/>
        </w:rPr>
        <w:t>www.skoleni-kurzy-educity.cz</w:t>
      </w:r>
      <w:r w:rsidRPr="00825F26">
        <w:rPr>
          <w:rFonts w:ascii="Arial" w:hAnsi="Arial" w:cs="Arial"/>
          <w:sz w:val="20"/>
          <w:szCs w:val="20"/>
        </w:rPr>
        <w:tab/>
        <w:t xml:space="preserve">Full banner, 468 x 60 </w:t>
      </w:r>
      <w:proofErr w:type="spellStart"/>
      <w:r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74ADF08D" w14:textId="28CFD2E9" w:rsidR="00825F26" w:rsidRPr="00825F26" w:rsidRDefault="00F3181E" w:rsidP="00646B64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hyperlink r:id="rId15" w:history="1">
        <w:r w:rsidR="00BF21C0" w:rsidRPr="001E1762">
          <w:rPr>
            <w:rStyle w:val="Hypertextovodkaz"/>
            <w:rFonts w:ascii="Arial" w:hAnsi="Arial" w:cs="Arial"/>
            <w:sz w:val="20"/>
            <w:szCs w:val="20"/>
          </w:rPr>
          <w:t>http://rvp.cz</w:t>
        </w:r>
      </w:hyperlink>
      <w:r w:rsidR="00825F26"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222F8B">
        <w:rPr>
          <w:rFonts w:ascii="Arial" w:hAnsi="Arial" w:cs="Arial"/>
          <w:sz w:val="20"/>
          <w:szCs w:val="20"/>
        </w:rPr>
        <w:t>M</w:t>
      </w:r>
      <w:r w:rsidR="00646B64" w:rsidRPr="00646B64">
        <w:rPr>
          <w:rFonts w:ascii="Arial" w:hAnsi="Arial" w:cs="Arial"/>
          <w:sz w:val="20"/>
          <w:szCs w:val="20"/>
        </w:rPr>
        <w:t>al</w:t>
      </w:r>
      <w:r w:rsidR="00646B64">
        <w:rPr>
          <w:rFonts w:ascii="Arial" w:hAnsi="Arial" w:cs="Arial"/>
          <w:sz w:val="20"/>
          <w:szCs w:val="20"/>
        </w:rPr>
        <w:t xml:space="preserve">ý banner v rod. </w:t>
      </w:r>
      <w:proofErr w:type="gramStart"/>
      <w:r w:rsidR="00646B64">
        <w:rPr>
          <w:rFonts w:ascii="Arial" w:hAnsi="Arial" w:cs="Arial"/>
          <w:sz w:val="20"/>
          <w:szCs w:val="20"/>
        </w:rPr>
        <w:t>l</w:t>
      </w:r>
      <w:r w:rsidR="00646B64" w:rsidRPr="00646B64">
        <w:rPr>
          <w:rFonts w:ascii="Arial" w:hAnsi="Arial" w:cs="Arial"/>
          <w:sz w:val="20"/>
          <w:szCs w:val="20"/>
        </w:rPr>
        <w:t>istě</w:t>
      </w:r>
      <w:proofErr w:type="gramEnd"/>
      <w:r w:rsidR="00646B64" w:rsidRPr="00646B64">
        <w:rPr>
          <w:rFonts w:ascii="Arial" w:hAnsi="Arial" w:cs="Arial"/>
          <w:sz w:val="20"/>
          <w:szCs w:val="20"/>
        </w:rPr>
        <w:t xml:space="preserve"> (B4)</w:t>
      </w:r>
      <w:r w:rsidR="00646B64">
        <w:rPr>
          <w:rFonts w:ascii="Arial" w:hAnsi="Arial" w:cs="Arial"/>
          <w:sz w:val="20"/>
          <w:szCs w:val="20"/>
        </w:rPr>
        <w:t>,</w:t>
      </w:r>
      <w:r w:rsidR="00825F26" w:rsidRPr="00825F26">
        <w:rPr>
          <w:rFonts w:ascii="Arial" w:hAnsi="Arial" w:cs="Arial"/>
          <w:sz w:val="20"/>
          <w:szCs w:val="20"/>
        </w:rPr>
        <w:t xml:space="preserve"> 240 x 180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px</w:t>
      </w:r>
      <w:proofErr w:type="spellEnd"/>
      <w:r w:rsidR="00646B64">
        <w:rPr>
          <w:rFonts w:ascii="Arial" w:hAnsi="Arial" w:cs="Arial"/>
          <w:sz w:val="20"/>
          <w:szCs w:val="20"/>
        </w:rPr>
        <w:t xml:space="preserve"> </w:t>
      </w:r>
    </w:p>
    <w:p w14:paraId="4FF24151" w14:textId="07E246D6" w:rsidR="00825F26" w:rsidRPr="00825F26" w:rsidRDefault="00F3181E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hyperlink r:id="rId16" w:history="1">
        <w:r w:rsidR="00BF21C0" w:rsidRPr="001E1762">
          <w:rPr>
            <w:rStyle w:val="Hypertextovodkaz"/>
            <w:rFonts w:ascii="Arial" w:hAnsi="Arial" w:cs="Arial"/>
            <w:sz w:val="20"/>
            <w:szCs w:val="20"/>
          </w:rPr>
          <w:t>http://neziskovky.cz</w:t>
        </w:r>
      </w:hyperlink>
      <w:r w:rsidR="00825F26"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825F26" w:rsidRPr="00825F26">
        <w:rPr>
          <w:rFonts w:ascii="Arial" w:hAnsi="Arial" w:cs="Arial"/>
          <w:sz w:val="20"/>
          <w:szCs w:val="20"/>
        </w:rPr>
        <w:t xml:space="preserve">Square banner, 221 x 221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1BC09014" w14:textId="0C62F9BA" w:rsidR="00825F26" w:rsidRPr="00825F26" w:rsidRDefault="00F3181E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hyperlink r:id="rId17" w:history="1">
        <w:r w:rsidR="00BF21C0" w:rsidRPr="001E1762">
          <w:rPr>
            <w:rStyle w:val="Hypertextovodkaz"/>
            <w:rFonts w:ascii="Arial" w:hAnsi="Arial" w:cs="Arial"/>
            <w:sz w:val="20"/>
            <w:szCs w:val="20"/>
          </w:rPr>
          <w:t>www.amsp.cz</w:t>
        </w:r>
      </w:hyperlink>
      <w:r w:rsidR="00825F26"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825F26" w:rsidRPr="00825F26">
        <w:rPr>
          <w:rFonts w:ascii="Arial" w:hAnsi="Arial" w:cs="Arial"/>
          <w:sz w:val="20"/>
          <w:szCs w:val="20"/>
        </w:rPr>
        <w:t xml:space="preserve">540 x 60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456405F7" w14:textId="5A735615" w:rsidR="00825F26" w:rsidRPr="00825F26" w:rsidRDefault="00F3181E" w:rsidP="00825F2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hyperlink r:id="rId18" w:history="1">
        <w:r w:rsidR="00BF21C0" w:rsidRPr="001E1762">
          <w:rPr>
            <w:rStyle w:val="Hypertextovodkaz"/>
            <w:rFonts w:ascii="Arial" w:hAnsi="Arial" w:cs="Arial"/>
            <w:sz w:val="20"/>
            <w:szCs w:val="20"/>
          </w:rPr>
          <w:t>www.hrforum.cz</w:t>
        </w:r>
      </w:hyperlink>
      <w:r w:rsidR="00825F26" w:rsidRPr="00825F26">
        <w:rPr>
          <w:rFonts w:ascii="Arial" w:hAnsi="Arial" w:cs="Arial"/>
          <w:sz w:val="20"/>
          <w:szCs w:val="20"/>
        </w:rPr>
        <w:tab/>
      </w:r>
      <w:r w:rsidR="00BF21C0">
        <w:rPr>
          <w:rFonts w:ascii="Arial" w:hAnsi="Arial" w:cs="Arial"/>
          <w:sz w:val="20"/>
          <w:szCs w:val="20"/>
        </w:rPr>
        <w:tab/>
      </w:r>
      <w:r w:rsidR="00825F26" w:rsidRPr="00825F26">
        <w:rPr>
          <w:rFonts w:ascii="Arial" w:hAnsi="Arial" w:cs="Arial"/>
          <w:sz w:val="20"/>
          <w:szCs w:val="20"/>
        </w:rPr>
        <w:t xml:space="preserve">Vpravo, 250 x 200 </w:t>
      </w:r>
      <w:proofErr w:type="spellStart"/>
      <w:r w:rsidR="00825F26" w:rsidRPr="00825F26">
        <w:rPr>
          <w:rFonts w:ascii="Arial" w:hAnsi="Arial" w:cs="Arial"/>
          <w:sz w:val="20"/>
          <w:szCs w:val="20"/>
        </w:rPr>
        <w:t>px</w:t>
      </w:r>
      <w:proofErr w:type="spellEnd"/>
    </w:p>
    <w:p w14:paraId="29459F23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EF6C359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Kampaň bude realizována výhradně v českém jazyce. Inzerce bude obsahovat prvky povinné publicity, logo související s výstupem projektu Kooperace, popis projektů a bude mít jednotný vizuální styl.</w:t>
      </w:r>
    </w:p>
    <w:p w14:paraId="0BB13209" w14:textId="77777777" w:rsidR="00825F26" w:rsidRP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Uchazeč bude při výběru mediálního prostoru dbát na tematicky vhodné umístění v rámci každého média.</w:t>
      </w:r>
    </w:p>
    <w:p w14:paraId="2ADD1AED" w14:textId="12E2C7BA" w:rsidR="00825F26" w:rsidRDefault="00825F26" w:rsidP="00825F2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825F26">
        <w:rPr>
          <w:rFonts w:ascii="Arial" w:hAnsi="Arial" w:cs="Arial"/>
          <w:iCs/>
          <w:sz w:val="20"/>
          <w:szCs w:val="20"/>
        </w:rPr>
        <w:t>Veškerá inzerce podléhá před zv</w:t>
      </w:r>
      <w:r w:rsidR="005050F4">
        <w:rPr>
          <w:rFonts w:ascii="Arial" w:hAnsi="Arial" w:cs="Arial"/>
          <w:iCs/>
          <w:sz w:val="20"/>
          <w:szCs w:val="20"/>
        </w:rPr>
        <w:t>eřejněním schválení zadavatelem</w:t>
      </w:r>
      <w:r w:rsidRPr="00825F26">
        <w:rPr>
          <w:rFonts w:ascii="Arial" w:hAnsi="Arial" w:cs="Arial"/>
          <w:iCs/>
          <w:sz w:val="20"/>
          <w:szCs w:val="20"/>
        </w:rPr>
        <w:t xml:space="preserve"> a bude v souladu s pravidly vizuální identity Operačního programu Lidské zdroje a zaměstnanost (viz </w:t>
      </w:r>
      <w:hyperlink r:id="rId19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http://www.esfcr.cz/07-13/oplzz/publicita-op-lzz</w:t>
        </w:r>
      </w:hyperlink>
      <w:r w:rsidRPr="00825F26">
        <w:rPr>
          <w:rFonts w:ascii="Arial" w:hAnsi="Arial" w:cs="Arial"/>
          <w:iCs/>
          <w:sz w:val="20"/>
          <w:szCs w:val="20"/>
        </w:rPr>
        <w:t xml:space="preserve">), s </w:t>
      </w:r>
      <w:proofErr w:type="spellStart"/>
      <w:r w:rsidRPr="00825F26">
        <w:rPr>
          <w:rFonts w:ascii="Arial" w:hAnsi="Arial" w:cs="Arial"/>
          <w:iCs/>
          <w:sz w:val="20"/>
          <w:szCs w:val="20"/>
        </w:rPr>
        <w:t>logomanuálem</w:t>
      </w:r>
      <w:proofErr w:type="spellEnd"/>
      <w:r w:rsidRPr="00825F26">
        <w:rPr>
          <w:rFonts w:ascii="Arial" w:hAnsi="Arial" w:cs="Arial"/>
          <w:iCs/>
          <w:sz w:val="20"/>
          <w:szCs w:val="20"/>
        </w:rPr>
        <w:t xml:space="preserve"> Fondu dalšího vzdělávání a logem výstupu projektu Kooperace či METR (</w:t>
      </w:r>
      <w:hyperlink r:id="rId20" w:history="1">
        <w:r w:rsidRPr="00825F26">
          <w:rPr>
            <w:rStyle w:val="Hypertextovodkaz"/>
            <w:rFonts w:ascii="Arial" w:hAnsi="Arial" w:cs="Arial"/>
            <w:iCs/>
            <w:sz w:val="20"/>
            <w:szCs w:val="20"/>
          </w:rPr>
          <w:t>http://fdv.mpsv.cz/cz/m4/pro-media/loga-projektu-a-fdv-ke-stazeni</w:t>
        </w:r>
      </w:hyperlink>
      <w:r w:rsidRPr="00825F26">
        <w:rPr>
          <w:rFonts w:ascii="Arial" w:hAnsi="Arial" w:cs="Arial"/>
          <w:iCs/>
          <w:sz w:val="20"/>
          <w:szCs w:val="20"/>
        </w:rPr>
        <w:t>).</w:t>
      </w:r>
    </w:p>
    <w:p w14:paraId="05648901" w14:textId="77777777" w:rsidR="002B43E6" w:rsidRDefault="002B43E6" w:rsidP="00825F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7A2D239" w14:textId="216A2B38" w:rsidR="00827784" w:rsidRPr="00827784" w:rsidRDefault="00827784" w:rsidP="0082778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0097F">
        <w:rPr>
          <w:rFonts w:ascii="Arial" w:hAnsi="Arial" w:cs="Arial"/>
          <w:sz w:val="20"/>
          <w:szCs w:val="20"/>
        </w:rPr>
        <w:t xml:space="preserve">Podrobný popis plnění je uveden v příloze </w:t>
      </w:r>
      <w:r w:rsidR="005C5101">
        <w:rPr>
          <w:rFonts w:ascii="Arial" w:hAnsi="Arial" w:cs="Arial"/>
          <w:sz w:val="20"/>
          <w:szCs w:val="20"/>
        </w:rPr>
        <w:t>č. 2</w:t>
      </w:r>
      <w:r w:rsidRPr="00E0097F">
        <w:rPr>
          <w:rFonts w:ascii="Arial" w:hAnsi="Arial" w:cs="Arial"/>
          <w:sz w:val="20"/>
          <w:szCs w:val="20"/>
        </w:rPr>
        <w:t xml:space="preserve"> Návrh smlouvy pro část II.</w:t>
      </w:r>
    </w:p>
    <w:p w14:paraId="13E24E5B" w14:textId="77777777" w:rsidR="003E7611" w:rsidRDefault="003E7611" w:rsidP="006E21F6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D4E5607" w14:textId="77777777" w:rsidR="002F001A" w:rsidRDefault="002F001A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4AAFA9E6" w14:textId="77777777" w:rsidR="008F5A66" w:rsidRPr="008F5A66" w:rsidRDefault="008F5A66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 w:rsidRPr="008F5A66">
        <w:rPr>
          <w:rFonts w:ascii="Arial" w:hAnsi="Arial" w:cs="Arial"/>
          <w:b/>
          <w:caps/>
          <w:color w:val="000000"/>
          <w:sz w:val="20"/>
        </w:rPr>
        <w:t>obchodní podmínky, včetně platebních podmínek, případně též objektivních podmínek, za nichž je možno překročit výši nabídkové ceny</w:t>
      </w:r>
    </w:p>
    <w:p w14:paraId="376257C4" w14:textId="77777777" w:rsidR="008F5A66" w:rsidRPr="009C5EF0" w:rsidRDefault="008F5A66" w:rsidP="00E93305">
      <w:pPr>
        <w:widowControl w:val="0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538326F4" w14:textId="77777777" w:rsidR="004063EF" w:rsidRDefault="004063EF" w:rsidP="002664DE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4063EF">
        <w:rPr>
          <w:rFonts w:ascii="Arial" w:hAnsi="Arial" w:cs="Arial"/>
          <w:sz w:val="20"/>
          <w:szCs w:val="20"/>
        </w:rPr>
        <w:t>Závazné obchodní podmínky včetně platebních</w:t>
      </w:r>
      <w:r>
        <w:rPr>
          <w:rFonts w:ascii="Arial" w:hAnsi="Arial" w:cs="Arial"/>
          <w:sz w:val="20"/>
          <w:szCs w:val="20"/>
        </w:rPr>
        <w:t xml:space="preserve"> podmínek</w:t>
      </w:r>
      <w:r w:rsidRPr="004063EF">
        <w:rPr>
          <w:rFonts w:ascii="Arial" w:hAnsi="Arial" w:cs="Arial"/>
          <w:sz w:val="20"/>
          <w:szCs w:val="20"/>
        </w:rPr>
        <w:t xml:space="preserve"> jsou </w:t>
      </w:r>
      <w:r w:rsidR="00E93305">
        <w:rPr>
          <w:rFonts w:ascii="Arial" w:hAnsi="Arial" w:cs="Arial"/>
          <w:sz w:val="20"/>
          <w:szCs w:val="20"/>
        </w:rPr>
        <w:t>uvedeny v návrhu</w:t>
      </w:r>
      <w:r>
        <w:rPr>
          <w:rFonts w:ascii="Arial" w:hAnsi="Arial" w:cs="Arial"/>
          <w:sz w:val="20"/>
          <w:szCs w:val="20"/>
        </w:rPr>
        <w:t xml:space="preserve"> smlouvy, který tvoří příloh</w:t>
      </w:r>
      <w:r w:rsidRPr="004063EF">
        <w:rPr>
          <w:rFonts w:ascii="Arial" w:hAnsi="Arial" w:cs="Arial"/>
          <w:sz w:val="20"/>
          <w:szCs w:val="20"/>
        </w:rPr>
        <w:t xml:space="preserve">u č. </w:t>
      </w:r>
      <w:r w:rsidR="00E0333A">
        <w:rPr>
          <w:rFonts w:ascii="Arial" w:hAnsi="Arial" w:cs="Arial"/>
          <w:sz w:val="20"/>
          <w:szCs w:val="20"/>
        </w:rPr>
        <w:t>1</w:t>
      </w:r>
      <w:r w:rsidR="009A0891">
        <w:rPr>
          <w:rFonts w:ascii="Arial" w:hAnsi="Arial" w:cs="Arial"/>
          <w:sz w:val="20"/>
          <w:szCs w:val="20"/>
        </w:rPr>
        <w:t xml:space="preserve"> a přílohu č. 2</w:t>
      </w:r>
      <w:r w:rsidRPr="004063EF">
        <w:rPr>
          <w:rFonts w:ascii="Arial" w:hAnsi="Arial" w:cs="Arial"/>
          <w:sz w:val="20"/>
          <w:szCs w:val="20"/>
        </w:rPr>
        <w:t xml:space="preserve"> této zadávací dokumentace</w:t>
      </w:r>
      <w:r>
        <w:rPr>
          <w:rFonts w:ascii="Arial" w:hAnsi="Arial" w:cs="Arial"/>
          <w:sz w:val="20"/>
          <w:szCs w:val="20"/>
        </w:rPr>
        <w:t>.</w:t>
      </w:r>
    </w:p>
    <w:p w14:paraId="558ED693" w14:textId="77777777" w:rsidR="0084638C" w:rsidRDefault="002664DE" w:rsidP="002664DE">
      <w:pPr>
        <w:widowControl w:val="0"/>
        <w:jc w:val="both"/>
        <w:outlineLvl w:val="2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noProof/>
          <w:sz w:val="20"/>
          <w:szCs w:val="20"/>
        </w:rPr>
        <w:t xml:space="preserve">Uchazeč je povinen doložit do nabídky </w:t>
      </w:r>
      <w:r>
        <w:rPr>
          <w:rFonts w:ascii="Arial" w:hAnsi="Arial" w:cs="Arial"/>
          <w:noProof/>
          <w:sz w:val="20"/>
          <w:szCs w:val="20"/>
        </w:rPr>
        <w:t xml:space="preserve">podepsaný </w:t>
      </w:r>
      <w:r w:rsidRPr="00D66762">
        <w:rPr>
          <w:rFonts w:ascii="Arial" w:hAnsi="Arial" w:cs="Arial"/>
          <w:noProof/>
          <w:sz w:val="20"/>
          <w:szCs w:val="20"/>
        </w:rPr>
        <w:t>návrh smlouvy</w:t>
      </w:r>
      <w:r>
        <w:rPr>
          <w:rFonts w:ascii="Arial" w:hAnsi="Arial" w:cs="Arial"/>
          <w:noProof/>
          <w:sz w:val="20"/>
          <w:szCs w:val="20"/>
        </w:rPr>
        <w:t xml:space="preserve"> pokrývající zajištění plnění předmětu veřejné zakázky</w:t>
      </w:r>
      <w:r w:rsidRPr="00D66762">
        <w:rPr>
          <w:rFonts w:ascii="Arial" w:hAnsi="Arial" w:cs="Arial"/>
          <w:noProof/>
          <w:sz w:val="20"/>
          <w:szCs w:val="20"/>
        </w:rPr>
        <w:t xml:space="preserve">. </w:t>
      </w:r>
      <w:r w:rsidR="003D58C4" w:rsidRPr="009C1CB5">
        <w:rPr>
          <w:rFonts w:ascii="Arial" w:hAnsi="Arial" w:cs="Arial"/>
          <w:sz w:val="20"/>
          <w:szCs w:val="20"/>
        </w:rPr>
        <w:t xml:space="preserve">Uchazeč je oprávněn doplnit do návrhu smlouvy pouze údaje, které jsou označeny jako nedoplněné </w:t>
      </w:r>
      <w:r w:rsidR="003D58C4" w:rsidRPr="00F95306">
        <w:rPr>
          <w:rFonts w:ascii="Arial" w:hAnsi="Arial" w:cs="Arial"/>
          <w:sz w:val="20"/>
          <w:szCs w:val="20"/>
        </w:rPr>
        <w:t>[DOPLNÍ UCHAZEČ</w:t>
      </w:r>
      <w:r w:rsidR="003D58C4" w:rsidRPr="009C1CB5">
        <w:rPr>
          <w:rFonts w:ascii="Arial" w:hAnsi="Arial" w:cs="Arial"/>
          <w:sz w:val="20"/>
          <w:szCs w:val="20"/>
        </w:rPr>
        <w:t>] apod., či údaje na místech, ze kterých to z logiky věci vyplývá a jejich vyplnění uchazečem se předpokládá.</w:t>
      </w:r>
    </w:p>
    <w:p w14:paraId="16845DF6" w14:textId="77777777" w:rsidR="0084638C" w:rsidRPr="00927068" w:rsidRDefault="0084638C" w:rsidP="0084638C">
      <w:pPr>
        <w:widowControl w:val="0"/>
        <w:spacing w:before="120" w:after="120"/>
        <w:jc w:val="both"/>
        <w:outlineLvl w:val="2"/>
        <w:rPr>
          <w:rFonts w:ascii="Arial" w:hAnsi="Arial" w:cs="Arial"/>
          <w:noProof/>
          <w:sz w:val="20"/>
          <w:szCs w:val="20"/>
        </w:rPr>
      </w:pPr>
      <w:r w:rsidRPr="0084638C">
        <w:rPr>
          <w:rFonts w:ascii="Arial" w:hAnsi="Arial" w:cs="Arial"/>
          <w:noProof/>
          <w:sz w:val="20"/>
          <w:szCs w:val="20"/>
        </w:rPr>
        <w:t>Návrh smlouvy musí být ze strany uchazeče podepsán osobou oprávněnou uchazeče zastupovat a</w:t>
      </w:r>
      <w:r w:rsidR="005F7923">
        <w:rPr>
          <w:rFonts w:ascii="Arial" w:hAnsi="Arial" w:cs="Arial"/>
          <w:noProof/>
          <w:sz w:val="20"/>
          <w:szCs w:val="20"/>
        </w:rPr>
        <w:t> </w:t>
      </w:r>
      <w:r w:rsidRPr="0084638C">
        <w:rPr>
          <w:rFonts w:ascii="Arial" w:hAnsi="Arial" w:cs="Arial"/>
          <w:noProof/>
          <w:sz w:val="20"/>
          <w:szCs w:val="20"/>
        </w:rPr>
        <w:t>podepisovat v souladu se způsobem podepisování uvedeným ve výpisu z obchodního rejstříku nebo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zástupcem zmocněným či pověřeným k tomuto úkonu podle právních předpisů. Prostá kopie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zmocnění či pověření musí být v takovém případě součástí nabídky uchazeče. Předložení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4638C">
        <w:rPr>
          <w:rFonts w:ascii="Arial" w:hAnsi="Arial" w:cs="Arial"/>
          <w:noProof/>
          <w:sz w:val="20"/>
          <w:szCs w:val="20"/>
        </w:rPr>
        <w:t>nepodepsaného návrhu smlouvy, popřípadě nepředložení zmocnění dle předchozí věty, není předložením řádného návrhu požadované smlouvy a nabídka uchazeče je v takovém případě neúplná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723E64F7" w14:textId="486C9144" w:rsidR="002664DE" w:rsidRDefault="002664DE" w:rsidP="00A363C4">
      <w:pPr>
        <w:pStyle w:val="NormlnOdsazen"/>
        <w:widowControl w:val="0"/>
        <w:numPr>
          <w:ilvl w:val="0"/>
          <w:numId w:val="0"/>
        </w:numPr>
        <w:spacing w:after="0"/>
        <w:rPr>
          <w:rFonts w:cs="Arial"/>
          <w:szCs w:val="20"/>
        </w:rPr>
      </w:pPr>
      <w:r w:rsidRPr="00660B38">
        <w:rPr>
          <w:rFonts w:cs="Arial"/>
          <w:szCs w:val="20"/>
        </w:rPr>
        <w:t xml:space="preserve">Návrh smlouvy nesmí vyloučit či žádným způsobem omezovat oprávnění či požadavky </w:t>
      </w:r>
      <w:r>
        <w:rPr>
          <w:rFonts w:cs="Arial"/>
          <w:szCs w:val="20"/>
        </w:rPr>
        <w:t>z</w:t>
      </w:r>
      <w:r w:rsidRPr="00660B38">
        <w:rPr>
          <w:rFonts w:cs="Arial"/>
          <w:szCs w:val="20"/>
        </w:rPr>
        <w:t>adavatele, uvedené v zadávacích podmínkách. Uchazeč dále není oprávněn uvádět v návrhu smlouvy jakákoliv ustanove</w:t>
      </w:r>
      <w:r w:rsidR="00A363C4">
        <w:rPr>
          <w:rFonts w:cs="Arial"/>
          <w:szCs w:val="20"/>
        </w:rPr>
        <w:t>ní o smluvních pokutách k tíži z</w:t>
      </w:r>
      <w:r w:rsidR="007677CD">
        <w:rPr>
          <w:rFonts w:cs="Arial"/>
          <w:szCs w:val="20"/>
        </w:rPr>
        <w:t>adavatele</w:t>
      </w:r>
      <w:r>
        <w:rPr>
          <w:rFonts w:cs="Arial"/>
          <w:szCs w:val="20"/>
        </w:rPr>
        <w:t>. V </w:t>
      </w:r>
      <w:r w:rsidRPr="00660B38">
        <w:rPr>
          <w:rFonts w:cs="Arial"/>
          <w:szCs w:val="20"/>
        </w:rPr>
        <w:t>opačném případě se jedná o nesplnění zadávacích podmínek.</w:t>
      </w:r>
    </w:p>
    <w:p w14:paraId="21DF363F" w14:textId="77777777" w:rsidR="00093403" w:rsidRDefault="00093403" w:rsidP="00A363C4">
      <w:pPr>
        <w:pStyle w:val="NormlnOdsazen"/>
        <w:widowControl w:val="0"/>
        <w:numPr>
          <w:ilvl w:val="0"/>
          <w:numId w:val="0"/>
        </w:numPr>
        <w:spacing w:after="0"/>
        <w:rPr>
          <w:rFonts w:cs="Arial"/>
          <w:szCs w:val="20"/>
        </w:rPr>
      </w:pPr>
    </w:p>
    <w:p w14:paraId="24726B96" w14:textId="77777777" w:rsidR="004063EF" w:rsidRPr="004063EF" w:rsidRDefault="004063EF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caps/>
          <w:color w:val="000000"/>
          <w:sz w:val="20"/>
        </w:rPr>
      </w:pPr>
      <w:r>
        <w:rPr>
          <w:rFonts w:ascii="Arial" w:hAnsi="Arial" w:cs="Arial"/>
          <w:b/>
          <w:caps/>
          <w:color w:val="000000"/>
          <w:sz w:val="20"/>
        </w:rPr>
        <w:lastRenderedPageBreak/>
        <w:t>Zadávací dokumentace</w:t>
      </w:r>
    </w:p>
    <w:p w14:paraId="4B9B6D86" w14:textId="77777777" w:rsidR="008F5A66" w:rsidRDefault="008F5A66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15A354D6" w14:textId="77777777" w:rsidR="004063EF" w:rsidRP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  <w:r w:rsidRPr="004063EF">
        <w:rPr>
          <w:sz w:val="20"/>
          <w:szCs w:val="20"/>
        </w:rPr>
        <w:t xml:space="preserve">Informace a údaje uvedené v této zadávací dokumentaci a v přílohách zadávací dokumentace vymezují závazné požadavky zadavatele na plnění veřejné zakázky. Tyto požadavky je uchazeč povinen plně a bezvýjimečně respektovat při zpracování své nabídky a ve své nabídce je akceptovat. Neakceptování požadavků zadavatele uvedených v této zadávací dokumentaci a v přílohách zadávací dokumentace bude považováno za nesplnění zadávacích podmínek s následkem vyloučení uchazeče z další účasti v zadávacím řízení. </w:t>
      </w:r>
    </w:p>
    <w:p w14:paraId="2B6512D1" w14:textId="77777777" w:rsid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</w:p>
    <w:p w14:paraId="452BEA2E" w14:textId="77777777" w:rsidR="004063EF" w:rsidRPr="004063EF" w:rsidRDefault="004063EF" w:rsidP="00E93305">
      <w:pPr>
        <w:pStyle w:val="Default"/>
        <w:widowControl w:val="0"/>
        <w:jc w:val="both"/>
        <w:rPr>
          <w:sz w:val="20"/>
          <w:szCs w:val="20"/>
        </w:rPr>
      </w:pPr>
      <w:r w:rsidRPr="004063EF">
        <w:rPr>
          <w:sz w:val="20"/>
          <w:szCs w:val="20"/>
        </w:rPr>
        <w:t xml:space="preserve">Zadávací dokumentace včetně všech příloh je uveřejněna v souladu s § 48 zákona neomezeným </w:t>
      </w:r>
      <w:r w:rsidR="009007C3">
        <w:rPr>
          <w:sz w:val="20"/>
          <w:szCs w:val="20"/>
        </w:rPr>
        <w:br/>
      </w:r>
      <w:r w:rsidRPr="004063EF">
        <w:rPr>
          <w:sz w:val="20"/>
          <w:szCs w:val="20"/>
        </w:rPr>
        <w:t xml:space="preserve">a přímým dálkovým přístupem na profilu zadavatele, tj. na internetové adrese: </w:t>
      </w:r>
    </w:p>
    <w:p w14:paraId="18424E8D" w14:textId="2CF55D53" w:rsidR="00021028" w:rsidRDefault="00021028" w:rsidP="00021028">
      <w:pPr>
        <w:widowControl w:val="0"/>
        <w:spacing w:line="280" w:lineRule="atLeast"/>
        <w:rPr>
          <w:rFonts w:ascii="Arial" w:hAnsi="Arial" w:cs="Arial"/>
          <w:b/>
          <w:sz w:val="20"/>
          <w:szCs w:val="20"/>
        </w:rPr>
      </w:pPr>
      <w:r w:rsidRPr="00C209BD">
        <w:rPr>
          <w:rFonts w:ascii="Arial" w:hAnsi="Arial" w:cs="Arial"/>
          <w:b/>
          <w:sz w:val="20"/>
          <w:szCs w:val="20"/>
        </w:rPr>
        <w:t xml:space="preserve">https://mpsv.ezak.cz/profile_display_12.html </w:t>
      </w:r>
    </w:p>
    <w:p w14:paraId="71912132" w14:textId="70638DC8" w:rsidR="009A2C49" w:rsidRPr="009007C3" w:rsidRDefault="00021028" w:rsidP="00021028">
      <w:pPr>
        <w:widowControl w:val="0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 společně s kompletní zadávací dokumentací a případné dodatečné informace jsou k dispozici rovněž na stránkách </w:t>
      </w:r>
      <w:hyperlink r:id="rId21" w:history="1">
        <w:r w:rsidRPr="00C209BD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>
        <w:rPr>
          <w:rStyle w:val="Hypertextovodkaz"/>
          <w:rFonts w:ascii="Arial" w:hAnsi="Arial" w:cs="Arial"/>
          <w:sz w:val="20"/>
          <w:szCs w:val="20"/>
        </w:rPr>
        <w:t>.</w:t>
      </w:r>
    </w:p>
    <w:p w14:paraId="26BE091C" w14:textId="77777777" w:rsidR="00B62081" w:rsidRPr="00C51DB1" w:rsidRDefault="00B62081" w:rsidP="00E93305">
      <w:pPr>
        <w:widowControl w:val="0"/>
        <w:spacing w:line="280" w:lineRule="atLeast"/>
        <w:rPr>
          <w:rFonts w:ascii="Arial" w:hAnsi="Arial" w:cs="Arial"/>
          <w:bCs/>
          <w:iCs/>
          <w:sz w:val="20"/>
          <w:szCs w:val="20"/>
        </w:rPr>
      </w:pPr>
    </w:p>
    <w:p w14:paraId="340B6A21" w14:textId="77777777" w:rsidR="00F64312" w:rsidRPr="00C51DB1" w:rsidRDefault="00F64312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Požadavky na varianty nabíd</w:t>
      </w:r>
      <w:r w:rsidR="008F5A66">
        <w:rPr>
          <w:rFonts w:ascii="Arial" w:hAnsi="Arial" w:cs="Arial"/>
          <w:b/>
          <w:bCs/>
          <w:caps/>
          <w:sz w:val="20"/>
          <w:szCs w:val="20"/>
        </w:rPr>
        <w:t>e</w:t>
      </w:r>
      <w:r w:rsidRPr="00C51DB1">
        <w:rPr>
          <w:rFonts w:ascii="Arial" w:hAnsi="Arial" w:cs="Arial"/>
          <w:b/>
          <w:bCs/>
          <w:caps/>
          <w:sz w:val="20"/>
          <w:szCs w:val="20"/>
        </w:rPr>
        <w:t xml:space="preserve">k </w:t>
      </w:r>
    </w:p>
    <w:p w14:paraId="3036D46E" w14:textId="77777777" w:rsidR="00DC7C39" w:rsidRPr="0019322C" w:rsidRDefault="00DC7C39" w:rsidP="00E93305">
      <w:pPr>
        <w:widowControl w:val="0"/>
        <w:spacing w:line="280" w:lineRule="atLeast"/>
        <w:jc w:val="both"/>
        <w:rPr>
          <w:rFonts w:ascii="Arial" w:eastAsia="MS Mincho" w:hAnsi="Arial" w:cs="Arial"/>
          <w:b/>
          <w:bCs/>
          <w:iCs/>
          <w:color w:val="FF0000"/>
          <w:sz w:val="20"/>
          <w:szCs w:val="20"/>
        </w:rPr>
      </w:pPr>
    </w:p>
    <w:p w14:paraId="2E1948DF" w14:textId="77777777" w:rsidR="00C51DB1" w:rsidRDefault="00DC7C39" w:rsidP="00E93305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9322C">
        <w:rPr>
          <w:rFonts w:ascii="Arial" w:hAnsi="Arial" w:cs="Arial"/>
          <w:sz w:val="20"/>
          <w:szCs w:val="20"/>
        </w:rPr>
        <w:t>Zadavatel nepřipouští varianty nabídek.</w:t>
      </w:r>
    </w:p>
    <w:p w14:paraId="6CD015B4" w14:textId="77777777" w:rsidR="00F13C07" w:rsidRPr="00F13C07" w:rsidRDefault="00F13C07" w:rsidP="00E93305">
      <w:pPr>
        <w:widowControl w:val="0"/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03FDF01" w14:textId="77777777" w:rsidR="00F64312" w:rsidRPr="00C51DB1" w:rsidRDefault="00701527" w:rsidP="00791BCB">
      <w:pPr>
        <w:widowControl w:val="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Požadavky na způsob zpracování nabídkové ceny</w:t>
      </w:r>
    </w:p>
    <w:p w14:paraId="50F52329" w14:textId="77777777" w:rsidR="00DC7C39" w:rsidRPr="00C51DB1" w:rsidRDefault="00DC7C39" w:rsidP="00E93305">
      <w:pPr>
        <w:pStyle w:val="Prosttext"/>
        <w:widowControl w:val="0"/>
        <w:spacing w:line="280" w:lineRule="atLeast"/>
        <w:jc w:val="both"/>
        <w:rPr>
          <w:rFonts w:ascii="Arial" w:eastAsia="MS Mincho" w:hAnsi="Arial" w:cs="Arial"/>
          <w:color w:val="FF0000"/>
        </w:rPr>
      </w:pPr>
    </w:p>
    <w:p w14:paraId="0F557C44" w14:textId="77777777" w:rsidR="00CE383C" w:rsidRDefault="00DC7C39" w:rsidP="00FD02A9">
      <w:pPr>
        <w:pStyle w:val="Prosttext"/>
        <w:widowControl w:val="0"/>
        <w:jc w:val="both"/>
        <w:rPr>
          <w:rFonts w:ascii="Arial" w:hAnsi="Arial" w:cs="Arial"/>
        </w:rPr>
      </w:pPr>
      <w:r w:rsidRPr="00C51DB1">
        <w:rPr>
          <w:rFonts w:ascii="Arial" w:eastAsia="MS Mincho" w:hAnsi="Arial" w:cs="Arial"/>
        </w:rPr>
        <w:t>Uchazeč stano</w:t>
      </w:r>
      <w:r w:rsidR="003110CD">
        <w:rPr>
          <w:rFonts w:ascii="Arial" w:eastAsia="MS Mincho" w:hAnsi="Arial" w:cs="Arial"/>
        </w:rPr>
        <w:t>ví nabídkovou cenu</w:t>
      </w:r>
      <w:r w:rsidRPr="00C51DB1">
        <w:rPr>
          <w:rFonts w:ascii="Arial" w:eastAsia="MS Mincho" w:hAnsi="Arial" w:cs="Arial"/>
        </w:rPr>
        <w:t xml:space="preserve"> za celý předmět plnění veřejné zakázky v sou</w:t>
      </w:r>
      <w:r w:rsidR="00034CAC">
        <w:rPr>
          <w:rFonts w:ascii="Arial" w:eastAsia="MS Mincho" w:hAnsi="Arial" w:cs="Arial"/>
        </w:rPr>
        <w:t xml:space="preserve">ladu se zadávacími podmínkami. </w:t>
      </w:r>
      <w:r w:rsidR="003110CD" w:rsidRPr="00CB59C4">
        <w:rPr>
          <w:rFonts w:ascii="Arial" w:hAnsi="Arial" w:cs="Arial"/>
        </w:rPr>
        <w:t>Uchazeči předloží ve své nabídce nabídkovou cenu ve formě:</w:t>
      </w:r>
    </w:p>
    <w:p w14:paraId="2DF0F15B" w14:textId="77777777" w:rsidR="004D2899" w:rsidRDefault="004D2899" w:rsidP="00FD02A9">
      <w:pPr>
        <w:pStyle w:val="Prosttext"/>
        <w:widowControl w:val="0"/>
        <w:jc w:val="both"/>
        <w:rPr>
          <w:rFonts w:ascii="Arial" w:hAnsi="Arial" w:cs="Arial"/>
        </w:rPr>
      </w:pPr>
    </w:p>
    <w:p w14:paraId="63B6FC64" w14:textId="77777777" w:rsidR="004D2899" w:rsidRPr="009A0891" w:rsidRDefault="004D2899" w:rsidP="00FD02A9">
      <w:pPr>
        <w:pStyle w:val="Prosttext"/>
        <w:widowControl w:val="0"/>
        <w:jc w:val="both"/>
        <w:rPr>
          <w:rFonts w:ascii="Arial" w:eastAsia="MS Mincho" w:hAnsi="Arial" w:cs="Arial"/>
          <w:b/>
          <w:u w:val="single"/>
        </w:rPr>
      </w:pPr>
      <w:r w:rsidRPr="009A0891">
        <w:rPr>
          <w:rFonts w:ascii="Arial" w:hAnsi="Arial" w:cs="Arial"/>
          <w:b/>
          <w:u w:val="single"/>
        </w:rPr>
        <w:t>I. část veřejné zakázky:</w:t>
      </w:r>
    </w:p>
    <w:p w14:paraId="7BB53793" w14:textId="77777777" w:rsidR="001E55B2" w:rsidRDefault="001E55B2" w:rsidP="001E55B2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A0E55F" w14:textId="77777777" w:rsidR="001E55B2" w:rsidRPr="002A3167" w:rsidRDefault="006D74F3" w:rsidP="001E55B2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Inzerce v</w:t>
      </w:r>
      <w:r w:rsidR="009A0891">
        <w:rPr>
          <w:rFonts w:ascii="Arial" w:hAnsi="Arial" w:cs="Arial"/>
          <w:b/>
          <w:sz w:val="20"/>
          <w:szCs w:val="20"/>
          <w:u w:val="single"/>
        </w:rPr>
        <w:t xml:space="preserve"> obecných </w:t>
      </w:r>
      <w:r>
        <w:rPr>
          <w:rFonts w:ascii="Arial" w:hAnsi="Arial" w:cs="Arial"/>
          <w:b/>
          <w:sz w:val="20"/>
          <w:szCs w:val="20"/>
          <w:u w:val="single"/>
        </w:rPr>
        <w:t xml:space="preserve">tištěných </w:t>
      </w:r>
      <w:r w:rsidR="001E55B2" w:rsidRPr="002A3167">
        <w:rPr>
          <w:rFonts w:ascii="Arial" w:hAnsi="Arial" w:cs="Arial"/>
          <w:b/>
          <w:sz w:val="20"/>
          <w:szCs w:val="20"/>
          <w:u w:val="single"/>
        </w:rPr>
        <w:t>mediích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305"/>
        <w:gridCol w:w="1675"/>
        <w:gridCol w:w="1700"/>
        <w:gridCol w:w="1982"/>
      </w:tblGrid>
      <w:tr w:rsidR="005710F6" w14:paraId="5E37083A" w14:textId="77777777" w:rsidTr="00F3181E"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B0840" w14:textId="77777777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08C87ABC" w14:textId="77777777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E193EF7" w14:textId="20C7FE13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</w:t>
            </w:r>
            <w:r w:rsidR="00602A7A">
              <w:rPr>
                <w:rFonts w:ascii="Arial" w:hAnsi="Arial" w:cs="Arial"/>
                <w:sz w:val="20"/>
                <w:szCs w:val="20"/>
              </w:rPr>
              <w:t>ová cena v Kč bez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799133D6" w14:textId="15D538A3" w:rsidR="005710F6" w:rsidRDefault="00602A7A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14:paraId="527E9C17" w14:textId="336AD839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</w:t>
            </w:r>
            <w:r w:rsidR="00602A7A">
              <w:rPr>
                <w:rFonts w:ascii="Arial" w:hAnsi="Arial" w:cs="Arial"/>
                <w:sz w:val="20"/>
                <w:szCs w:val="20"/>
              </w:rPr>
              <w:t>dková cena v Kč včetně 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</w:tr>
      <w:tr w:rsidR="005710F6" w14:paraId="6AFBF131" w14:textId="77777777" w:rsidTr="00F3181E">
        <w:tc>
          <w:tcPr>
            <w:tcW w:w="2410" w:type="dxa"/>
            <w:shd w:val="clear" w:color="auto" w:fill="C6D9F1" w:themeFill="text2" w:themeFillTint="33"/>
          </w:tcPr>
          <w:p w14:paraId="00438C2A" w14:textId="4E86718E" w:rsidR="005710F6" w:rsidRPr="00DB72E9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81FC6">
              <w:rPr>
                <w:rFonts w:ascii="Arial" w:hAnsi="Arial" w:cs="Arial"/>
                <w:iCs/>
                <w:sz w:val="20"/>
                <w:szCs w:val="20"/>
              </w:rPr>
              <w:t>Celostátní deník nebulvární</w:t>
            </w:r>
            <w:r w:rsidR="00F53963">
              <w:rPr>
                <w:rFonts w:ascii="Arial" w:hAnsi="Arial" w:cs="Arial"/>
                <w:iCs/>
                <w:sz w:val="20"/>
                <w:szCs w:val="20"/>
              </w:rPr>
              <w:t xml:space="preserve"> povahy s čteností minimálně 150</w:t>
            </w:r>
            <w:r w:rsidRPr="00181FC6">
              <w:rPr>
                <w:rFonts w:ascii="Arial" w:hAnsi="Arial" w:cs="Arial"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1305" w:type="dxa"/>
            <w:vAlign w:val="center"/>
          </w:tcPr>
          <w:p w14:paraId="3A64DABC" w14:textId="7AB4C202" w:rsidR="005710F6" w:rsidRDefault="005710F6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1/2 </w:t>
            </w:r>
            <w:proofErr w:type="spellStart"/>
            <w:r w:rsidR="00F3181E">
              <w:rPr>
                <w:rFonts w:ascii="Arial" w:hAnsi="Arial" w:cs="Arial"/>
                <w:iCs/>
                <w:sz w:val="20"/>
                <w:szCs w:val="20"/>
              </w:rPr>
              <w:t>str.</w:t>
            </w:r>
            <w:del w:id="0" w:author="Kuzníková Michaela Mgr." w:date="2015-09-08T14:12:00Z">
              <w:r w:rsidDel="00F3181E">
                <w:rPr>
                  <w:rFonts w:ascii="Arial" w:hAnsi="Arial" w:cs="Arial"/>
                  <w:iCs/>
                  <w:sz w:val="20"/>
                  <w:szCs w:val="20"/>
                </w:rPr>
                <w:delText xml:space="preserve"> </w:delText>
              </w:r>
            </w:del>
            <w:r w:rsidR="00646B64">
              <w:rPr>
                <w:rFonts w:ascii="Arial" w:hAnsi="Arial" w:cs="Arial"/>
                <w:iCs/>
                <w:sz w:val="20"/>
                <w:szCs w:val="20"/>
              </w:rPr>
              <w:t>v</w:t>
            </w:r>
            <w:proofErr w:type="spellEnd"/>
            <w:r w:rsidR="00646B64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proofErr w:type="gramStart"/>
            <w:r w:rsidR="00646B64">
              <w:rPr>
                <w:rFonts w:ascii="Arial" w:hAnsi="Arial" w:cs="Arial"/>
                <w:iCs/>
                <w:sz w:val="20"/>
                <w:szCs w:val="20"/>
              </w:rPr>
              <w:t>novinovém  formátu</w:t>
            </w:r>
            <w:proofErr w:type="gramEnd"/>
            <w:r w:rsidR="00646B64">
              <w:rPr>
                <w:rFonts w:ascii="Arial" w:hAnsi="Arial" w:cs="Arial"/>
                <w:iCs/>
                <w:sz w:val="20"/>
                <w:szCs w:val="20"/>
              </w:rPr>
              <w:t xml:space="preserve"> (cca.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A4</w:t>
            </w:r>
            <w:r w:rsidR="00646B64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675" w:type="dxa"/>
          </w:tcPr>
          <w:p w14:paraId="4A282FF8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C524E0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0244871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6E30E2C6" w14:textId="77777777" w:rsidTr="00F3181E">
        <w:tc>
          <w:tcPr>
            <w:tcW w:w="2410" w:type="dxa"/>
            <w:shd w:val="clear" w:color="auto" w:fill="C6D9F1" w:themeFill="text2" w:themeFillTint="33"/>
          </w:tcPr>
          <w:p w14:paraId="5E60C2FC" w14:textId="2A20820D" w:rsidR="005710F6" w:rsidRPr="00DB72E9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1C17">
              <w:rPr>
                <w:rFonts w:ascii="Arial" w:hAnsi="Arial" w:cs="Arial"/>
                <w:iCs/>
                <w:sz w:val="20"/>
                <w:szCs w:val="20"/>
              </w:rPr>
              <w:t xml:space="preserve">Deníky zdarma s čteností minimálně </w:t>
            </w:r>
            <w:r w:rsidR="00F413FD">
              <w:rPr>
                <w:rFonts w:ascii="Arial" w:hAnsi="Arial" w:cs="Arial"/>
                <w:iCs/>
                <w:sz w:val="20"/>
                <w:szCs w:val="20"/>
              </w:rPr>
              <w:t xml:space="preserve">70 </w:t>
            </w:r>
            <w:r w:rsidRPr="00411C17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1305" w:type="dxa"/>
            <w:vAlign w:val="center"/>
          </w:tcPr>
          <w:p w14:paraId="412523D3" w14:textId="5D041B38" w:rsidR="005710F6" w:rsidRDefault="005710F6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646B6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646B64">
              <w:rPr>
                <w:rFonts w:ascii="Arial" w:hAnsi="Arial" w:cs="Arial"/>
                <w:iCs/>
                <w:sz w:val="20"/>
                <w:szCs w:val="20"/>
              </w:rPr>
              <w:t>celostrana</w:t>
            </w:r>
            <w:proofErr w:type="spellEnd"/>
          </w:p>
        </w:tc>
        <w:tc>
          <w:tcPr>
            <w:tcW w:w="1675" w:type="dxa"/>
          </w:tcPr>
          <w:p w14:paraId="48DC2D2B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1BDAA74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4410A32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63CF4C8D" w14:textId="77777777" w:rsidTr="00F3181E">
        <w:tc>
          <w:tcPr>
            <w:tcW w:w="2410" w:type="dxa"/>
            <w:shd w:val="clear" w:color="auto" w:fill="D6E3BC" w:themeFill="accent3" w:themeFillTint="66"/>
          </w:tcPr>
          <w:p w14:paraId="459F9853" w14:textId="10C8A4BD" w:rsidR="005710F6" w:rsidRPr="00DB72E9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  <w:r w:rsidR="00037AE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37AED" w:rsidRPr="008A6E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(bude hodnoceno)</w:t>
            </w:r>
          </w:p>
        </w:tc>
        <w:tc>
          <w:tcPr>
            <w:tcW w:w="1305" w:type="dxa"/>
            <w:vAlign w:val="center"/>
          </w:tcPr>
          <w:p w14:paraId="16A391BB" w14:textId="77777777" w:rsidR="005710F6" w:rsidRPr="002A3167" w:rsidRDefault="005710F6" w:rsidP="00AC2C0C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</w:t>
            </w:r>
          </w:p>
        </w:tc>
        <w:tc>
          <w:tcPr>
            <w:tcW w:w="1675" w:type="dxa"/>
          </w:tcPr>
          <w:p w14:paraId="1C1A63CA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B730058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5E10024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EB88B" w14:textId="77777777" w:rsidR="009A441F" w:rsidRDefault="009A441F" w:rsidP="00F13C07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3AB5B5F" w14:textId="77777777" w:rsidR="004D2899" w:rsidRPr="002A3167" w:rsidRDefault="004D2899" w:rsidP="004D2899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Inzerce ve </w:t>
      </w:r>
      <w:r w:rsidR="009A0891">
        <w:rPr>
          <w:rFonts w:ascii="Arial" w:hAnsi="Arial" w:cs="Arial"/>
          <w:b/>
          <w:sz w:val="20"/>
          <w:szCs w:val="20"/>
          <w:u w:val="single"/>
        </w:rPr>
        <w:t xml:space="preserve">specifických tištěných </w:t>
      </w:r>
      <w:r w:rsidRPr="002A3167">
        <w:rPr>
          <w:rFonts w:ascii="Arial" w:hAnsi="Arial" w:cs="Arial"/>
          <w:b/>
          <w:sz w:val="20"/>
          <w:szCs w:val="20"/>
          <w:u w:val="single"/>
        </w:rPr>
        <w:t>mediích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361"/>
        <w:gridCol w:w="1682"/>
        <w:gridCol w:w="1664"/>
        <w:gridCol w:w="1955"/>
      </w:tblGrid>
      <w:tr w:rsidR="005710F6" w14:paraId="7EB2AA41" w14:textId="77777777" w:rsidTr="00AB58C0"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359CA" w14:textId="77777777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448860F" w14:textId="77777777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3D4BA1AD" w14:textId="24F5DAD3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1986347B" w14:textId="311C6B39" w:rsidR="005710F6" w:rsidRDefault="00602A7A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4C9802DD" w14:textId="06D89B82" w:rsidR="005710F6" w:rsidRDefault="005710F6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="00602A7A">
              <w:rPr>
                <w:rFonts w:ascii="Arial" w:hAnsi="Arial" w:cs="Arial"/>
                <w:sz w:val="20"/>
                <w:szCs w:val="20"/>
              </w:rPr>
              <w:t>cena v Kč včetně</w:t>
            </w:r>
            <w:r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</w:tr>
      <w:tr w:rsidR="005710F6" w14:paraId="51BE7486" w14:textId="77777777" w:rsidTr="00AC2C0C">
        <w:tc>
          <w:tcPr>
            <w:tcW w:w="2410" w:type="dxa"/>
            <w:shd w:val="clear" w:color="auto" w:fill="C6D9F1" w:themeFill="text2" w:themeFillTint="33"/>
          </w:tcPr>
          <w:p w14:paraId="273A74E1" w14:textId="77777777" w:rsidR="005710F6" w:rsidRPr="00445F57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79E3">
              <w:rPr>
                <w:rFonts w:ascii="Arial" w:hAnsi="Arial" w:cs="Arial"/>
                <w:iCs/>
                <w:sz w:val="20"/>
                <w:szCs w:val="20"/>
              </w:rPr>
              <w:t>Celostátní časopis vycházející 4x ročně s minimálním nákladem 1500 ks</w:t>
            </w:r>
          </w:p>
        </w:tc>
        <w:tc>
          <w:tcPr>
            <w:tcW w:w="1361" w:type="dxa"/>
            <w:vAlign w:val="center"/>
          </w:tcPr>
          <w:p w14:paraId="08A2998F" w14:textId="01952324" w:rsidR="005710F6" w:rsidRDefault="005710F6" w:rsidP="00646B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proofErr w:type="spellStart"/>
            <w:r w:rsidR="00646B64">
              <w:rPr>
                <w:rFonts w:ascii="Arial" w:hAnsi="Arial" w:cs="Arial"/>
                <w:iCs/>
                <w:sz w:val="20"/>
                <w:szCs w:val="20"/>
              </w:rPr>
              <w:t>celostrana</w:t>
            </w:r>
            <w:proofErr w:type="spellEnd"/>
            <w:r w:rsidR="00646B6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14:paraId="60E9B0CE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030AEF9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6B53BA7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7D496647" w14:textId="77777777" w:rsidTr="00AC2C0C">
        <w:tc>
          <w:tcPr>
            <w:tcW w:w="2410" w:type="dxa"/>
            <w:shd w:val="clear" w:color="auto" w:fill="C6D9F1" w:themeFill="text2" w:themeFillTint="33"/>
          </w:tcPr>
          <w:p w14:paraId="12890E67" w14:textId="77777777" w:rsidR="005710F6" w:rsidRPr="00445F57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79E3">
              <w:rPr>
                <w:rFonts w:ascii="Arial" w:hAnsi="Arial" w:cs="Arial"/>
                <w:iCs/>
                <w:sz w:val="20"/>
                <w:szCs w:val="20"/>
              </w:rPr>
              <w:t>Celostátní magazín/revue vycházející jednou ročně s minimálním počtem nákladů 500 ks</w:t>
            </w:r>
          </w:p>
        </w:tc>
        <w:tc>
          <w:tcPr>
            <w:tcW w:w="1361" w:type="dxa"/>
            <w:vAlign w:val="center"/>
          </w:tcPr>
          <w:p w14:paraId="2EFA311A" w14:textId="5171CFDA" w:rsidR="005710F6" w:rsidRDefault="005710F6" w:rsidP="00646B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proofErr w:type="spellStart"/>
            <w:r w:rsidR="00646B64">
              <w:rPr>
                <w:rFonts w:ascii="Arial" w:hAnsi="Arial" w:cs="Arial"/>
                <w:iCs/>
                <w:sz w:val="20"/>
                <w:szCs w:val="20"/>
              </w:rPr>
              <w:t>celostrana</w:t>
            </w:r>
            <w:proofErr w:type="spellEnd"/>
            <w:r w:rsidR="00646B64" w:rsidDel="00646B6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14:paraId="4F3A8850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38C450C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741AAFD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40A385DD" w14:textId="77777777" w:rsidTr="00AC2C0C">
        <w:tc>
          <w:tcPr>
            <w:tcW w:w="2410" w:type="dxa"/>
            <w:shd w:val="clear" w:color="auto" w:fill="C6D9F1" w:themeFill="text2" w:themeFillTint="33"/>
          </w:tcPr>
          <w:p w14:paraId="03E59EBE" w14:textId="77777777" w:rsidR="005710F6" w:rsidRPr="00445F57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79E3">
              <w:rPr>
                <w:rFonts w:ascii="Arial" w:hAnsi="Arial" w:cs="Arial"/>
                <w:iCs/>
                <w:sz w:val="20"/>
                <w:szCs w:val="20"/>
              </w:rPr>
              <w:lastRenderedPageBreak/>
              <w:t>Celostátní časopis vycházející 6x ročně s minimálním nákladem 8 000 ks</w:t>
            </w:r>
          </w:p>
        </w:tc>
        <w:tc>
          <w:tcPr>
            <w:tcW w:w="1361" w:type="dxa"/>
            <w:vAlign w:val="center"/>
          </w:tcPr>
          <w:p w14:paraId="1B0796B3" w14:textId="163FCBBF" w:rsidR="005710F6" w:rsidRDefault="005710F6" w:rsidP="00646B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proofErr w:type="spellStart"/>
            <w:r w:rsidR="00646B64">
              <w:rPr>
                <w:rFonts w:ascii="Arial" w:hAnsi="Arial" w:cs="Arial"/>
                <w:iCs/>
                <w:sz w:val="20"/>
                <w:szCs w:val="20"/>
              </w:rPr>
              <w:t>celostrana</w:t>
            </w:r>
            <w:proofErr w:type="spellEnd"/>
            <w:r w:rsidR="00646B64" w:rsidDel="00646B6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14:paraId="0D2D02EF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2D63D41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FF8A375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4AE30C97" w14:textId="77777777" w:rsidTr="00AC2C0C">
        <w:tc>
          <w:tcPr>
            <w:tcW w:w="2410" w:type="dxa"/>
            <w:shd w:val="clear" w:color="auto" w:fill="D6E3BC" w:themeFill="accent3" w:themeFillTint="66"/>
          </w:tcPr>
          <w:p w14:paraId="2BC2499F" w14:textId="08220518" w:rsidR="005710F6" w:rsidRPr="00DB72E9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  <w:r w:rsidR="00037AE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37AED" w:rsidRPr="008A6E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(bude hodnoceno)</w:t>
            </w:r>
          </w:p>
        </w:tc>
        <w:tc>
          <w:tcPr>
            <w:tcW w:w="1361" w:type="dxa"/>
            <w:vAlign w:val="center"/>
          </w:tcPr>
          <w:p w14:paraId="578F1155" w14:textId="77777777" w:rsidR="005710F6" w:rsidRPr="002A3167" w:rsidRDefault="005710F6" w:rsidP="00AC2C0C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682" w:type="dxa"/>
          </w:tcPr>
          <w:p w14:paraId="2698C90A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E655255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0146E95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1C774" w14:textId="77777777" w:rsidR="004D2899" w:rsidRDefault="004D2899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ACC251A" w14:textId="77777777" w:rsidR="009A0891" w:rsidRDefault="009A0891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87E66A2" w14:textId="77777777" w:rsidR="009A0891" w:rsidRDefault="009A0891" w:rsidP="009A0891">
      <w:pPr>
        <w:pStyle w:val="Prosttext"/>
        <w:widowControl w:val="0"/>
        <w:jc w:val="both"/>
        <w:rPr>
          <w:rFonts w:ascii="Arial" w:hAnsi="Arial" w:cs="Arial"/>
          <w:b/>
          <w:u w:val="single"/>
        </w:rPr>
      </w:pPr>
      <w:r w:rsidRPr="009A089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9A0891">
        <w:rPr>
          <w:rFonts w:ascii="Arial" w:hAnsi="Arial" w:cs="Arial"/>
          <w:b/>
          <w:u w:val="single"/>
        </w:rPr>
        <w:t>. část veřejné zakázky:</w:t>
      </w:r>
    </w:p>
    <w:p w14:paraId="46B961B8" w14:textId="77777777" w:rsidR="005710F6" w:rsidRDefault="005710F6" w:rsidP="009A0891">
      <w:pPr>
        <w:pStyle w:val="Prosttext"/>
        <w:widowControl w:val="0"/>
        <w:jc w:val="both"/>
        <w:rPr>
          <w:rFonts w:ascii="Arial" w:hAnsi="Arial" w:cs="Arial"/>
          <w:b/>
          <w:u w:val="single"/>
        </w:rPr>
      </w:pPr>
    </w:p>
    <w:p w14:paraId="771DAEB4" w14:textId="77777777" w:rsidR="00E662B0" w:rsidRPr="00E662B0" w:rsidRDefault="00E662B0" w:rsidP="00E662B0">
      <w:pPr>
        <w:keepNext/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E662B0">
        <w:rPr>
          <w:rFonts w:ascii="Arial" w:hAnsi="Arial" w:cs="Arial"/>
          <w:b/>
          <w:noProof/>
          <w:sz w:val="20"/>
          <w:szCs w:val="20"/>
          <w:u w:val="single"/>
        </w:rPr>
        <w:t>Inzerce v obecných online médiích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80"/>
        <w:gridCol w:w="1700"/>
        <w:gridCol w:w="1700"/>
        <w:gridCol w:w="1982"/>
      </w:tblGrid>
      <w:tr w:rsidR="00E662B0" w14:paraId="6601C28B" w14:textId="77777777" w:rsidTr="00AB58C0"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C41D9C" w14:textId="77777777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6B0CB01" w14:textId="77777777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6768BD54" w14:textId="3ED28F50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</w:t>
            </w:r>
            <w:r w:rsidR="00602A7A">
              <w:rPr>
                <w:rFonts w:ascii="Arial" w:hAnsi="Arial" w:cs="Arial"/>
                <w:sz w:val="20"/>
                <w:szCs w:val="20"/>
              </w:rPr>
              <w:t>ová cena v Kč bez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383422CC" w14:textId="0AABEC4E" w:rsidR="00E662B0" w:rsidRDefault="00602A7A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14:paraId="4327B96F" w14:textId="2ED0B5AC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</w:t>
            </w:r>
            <w:r w:rsidR="00602A7A">
              <w:rPr>
                <w:rFonts w:ascii="Arial" w:hAnsi="Arial" w:cs="Arial"/>
                <w:sz w:val="20"/>
                <w:szCs w:val="20"/>
              </w:rPr>
              <w:t>dková cena v Kč včetně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</w:tr>
      <w:tr w:rsidR="00E662B0" w14:paraId="12DBE963" w14:textId="77777777" w:rsidTr="001562D4">
        <w:tc>
          <w:tcPr>
            <w:tcW w:w="2410" w:type="dxa"/>
            <w:shd w:val="clear" w:color="auto" w:fill="C6D9F1" w:themeFill="text2" w:themeFillTint="33"/>
          </w:tcPr>
          <w:p w14:paraId="6C914BEC" w14:textId="77777777" w:rsidR="00E662B0" w:rsidRPr="00411C17" w:rsidRDefault="00E662B0" w:rsidP="0015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1C17">
              <w:rPr>
                <w:rFonts w:ascii="Arial" w:hAnsi="Arial" w:cs="Arial"/>
                <w:noProof/>
                <w:sz w:val="20"/>
              </w:rPr>
              <w:t>Server Ekonomika, finance, právo s minimálním RU 283 214/měsíc</w:t>
            </w:r>
          </w:p>
        </w:tc>
        <w:tc>
          <w:tcPr>
            <w:tcW w:w="1280" w:type="dxa"/>
            <w:vAlign w:val="center"/>
          </w:tcPr>
          <w:p w14:paraId="1D1A9F7D" w14:textId="77777777" w:rsidR="00E662B0" w:rsidRPr="00602A7A" w:rsidRDefault="00E662B0" w:rsidP="001562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7A">
              <w:rPr>
                <w:rFonts w:ascii="Arial" w:hAnsi="Arial" w:cs="Arial"/>
                <w:iCs/>
                <w:sz w:val="20"/>
              </w:rPr>
              <w:t>PR článek</w:t>
            </w:r>
          </w:p>
        </w:tc>
        <w:tc>
          <w:tcPr>
            <w:tcW w:w="1700" w:type="dxa"/>
          </w:tcPr>
          <w:p w14:paraId="2165308A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203E577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A86DD13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B0" w14:paraId="26B317F6" w14:textId="77777777" w:rsidTr="001562D4">
        <w:tc>
          <w:tcPr>
            <w:tcW w:w="2410" w:type="dxa"/>
            <w:shd w:val="clear" w:color="auto" w:fill="D6E3BC" w:themeFill="accent3" w:themeFillTint="66"/>
          </w:tcPr>
          <w:p w14:paraId="19953962" w14:textId="195DD9EE" w:rsidR="00E662B0" w:rsidRPr="00DB72E9" w:rsidRDefault="00E662B0" w:rsidP="0015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  <w:r w:rsidR="00037AE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37AED" w:rsidRPr="008A6E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(bude hodnoceno)</w:t>
            </w:r>
          </w:p>
        </w:tc>
        <w:tc>
          <w:tcPr>
            <w:tcW w:w="1280" w:type="dxa"/>
            <w:vAlign w:val="center"/>
          </w:tcPr>
          <w:p w14:paraId="0CC723D8" w14:textId="77777777" w:rsidR="00E662B0" w:rsidRPr="002A3167" w:rsidRDefault="00E662B0" w:rsidP="001562D4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</w:t>
            </w:r>
          </w:p>
        </w:tc>
        <w:tc>
          <w:tcPr>
            <w:tcW w:w="1700" w:type="dxa"/>
          </w:tcPr>
          <w:p w14:paraId="4EB6D4A2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082969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F2983D3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AF7D5" w14:textId="77777777" w:rsidR="00E662B0" w:rsidRPr="008C785C" w:rsidRDefault="00E662B0" w:rsidP="00E662B0">
      <w:pPr>
        <w:keepNext/>
        <w:jc w:val="both"/>
        <w:rPr>
          <w:rFonts w:cs="Arial"/>
          <w:b/>
          <w:noProof/>
          <w:sz w:val="22"/>
          <w:szCs w:val="22"/>
          <w:u w:val="single"/>
        </w:rPr>
      </w:pPr>
    </w:p>
    <w:p w14:paraId="1CF27A73" w14:textId="77777777" w:rsidR="00E662B0" w:rsidRPr="00E662B0" w:rsidRDefault="00E662B0" w:rsidP="00E662B0">
      <w:pPr>
        <w:keepNext/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E662B0">
        <w:rPr>
          <w:rFonts w:ascii="Arial" w:hAnsi="Arial" w:cs="Arial"/>
          <w:b/>
          <w:noProof/>
          <w:sz w:val="20"/>
          <w:szCs w:val="20"/>
          <w:u w:val="single"/>
        </w:rPr>
        <w:t>Inzerce ve specifických online médiích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361"/>
        <w:gridCol w:w="1682"/>
        <w:gridCol w:w="1664"/>
        <w:gridCol w:w="1955"/>
      </w:tblGrid>
      <w:tr w:rsidR="00E662B0" w14:paraId="3F8941D2" w14:textId="77777777" w:rsidTr="00AB58C0"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05FFA" w14:textId="77777777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2F7EB743" w14:textId="77777777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2B495D15" w14:textId="17D65783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3884BD01" w14:textId="009516AD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5753A90D" w14:textId="14E7EFC5" w:rsidR="00E662B0" w:rsidRDefault="00E662B0" w:rsidP="00AB58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="00602A7A">
              <w:rPr>
                <w:rFonts w:ascii="Arial" w:hAnsi="Arial" w:cs="Arial"/>
                <w:sz w:val="20"/>
                <w:szCs w:val="20"/>
              </w:rPr>
              <w:t>cena v Kč včetně DPH</w:t>
            </w:r>
            <w:r w:rsidR="00710138"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</w:tr>
      <w:tr w:rsidR="00E662B0" w14:paraId="2CE4C0D4" w14:textId="77777777" w:rsidTr="001562D4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AEF6ED" w14:textId="77777777" w:rsidR="00E662B0" w:rsidRPr="00445F57" w:rsidRDefault="00E662B0" w:rsidP="0015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79E3">
              <w:rPr>
                <w:rFonts w:ascii="Arial" w:hAnsi="Arial" w:cs="Arial"/>
                <w:iCs/>
                <w:sz w:val="20"/>
                <w:szCs w:val="20"/>
              </w:rPr>
              <w:t>Webový portál s průměrnou RU 1000/den</w:t>
            </w:r>
          </w:p>
        </w:tc>
        <w:tc>
          <w:tcPr>
            <w:tcW w:w="1361" w:type="dxa"/>
            <w:vAlign w:val="center"/>
          </w:tcPr>
          <w:p w14:paraId="46438936" w14:textId="77777777" w:rsidR="00E662B0" w:rsidRDefault="00E662B0" w:rsidP="001562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 článek</w:t>
            </w:r>
          </w:p>
        </w:tc>
        <w:tc>
          <w:tcPr>
            <w:tcW w:w="1682" w:type="dxa"/>
          </w:tcPr>
          <w:p w14:paraId="27F3AF6A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A9D4455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E534E05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B0" w14:paraId="63CF18E0" w14:textId="77777777" w:rsidTr="001562D4">
        <w:tc>
          <w:tcPr>
            <w:tcW w:w="2410" w:type="dxa"/>
            <w:shd w:val="clear" w:color="auto" w:fill="D6E3BC" w:themeFill="accent3" w:themeFillTint="66"/>
          </w:tcPr>
          <w:p w14:paraId="5EC64288" w14:textId="4643BE0A" w:rsidR="00E662B0" w:rsidRPr="00DB72E9" w:rsidRDefault="00E662B0" w:rsidP="0015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  <w:r w:rsidR="00037AE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37AED" w:rsidRPr="008A6E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(bude hodnoceno)</w:t>
            </w:r>
          </w:p>
        </w:tc>
        <w:tc>
          <w:tcPr>
            <w:tcW w:w="1361" w:type="dxa"/>
            <w:vAlign w:val="center"/>
          </w:tcPr>
          <w:p w14:paraId="76F33A1D" w14:textId="77777777" w:rsidR="00E662B0" w:rsidRPr="002A3167" w:rsidRDefault="00E662B0" w:rsidP="001562D4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682" w:type="dxa"/>
          </w:tcPr>
          <w:p w14:paraId="6C095B26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DFAC14F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7D6BAF4" w14:textId="77777777" w:rsidR="00E662B0" w:rsidRDefault="00E662B0" w:rsidP="001562D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BD72E" w14:textId="77777777" w:rsidR="00E662B0" w:rsidRDefault="00E662B0" w:rsidP="005710F6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C1B00F6" w14:textId="77777777" w:rsidR="00E662B0" w:rsidRDefault="00E662B0" w:rsidP="005710F6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50E6AC61" w14:textId="72DC69FC" w:rsidR="005710F6" w:rsidRPr="005710F6" w:rsidRDefault="00B02662" w:rsidP="005710F6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 xml:space="preserve">Online </w:t>
      </w:r>
      <w:proofErr w:type="spellStart"/>
      <w:r>
        <w:rPr>
          <w:rFonts w:ascii="Arial" w:hAnsi="Arial" w:cs="Arial"/>
          <w:b/>
          <w:iCs/>
          <w:sz w:val="20"/>
          <w:szCs w:val="20"/>
          <w:u w:val="single"/>
        </w:rPr>
        <w:t>bannerové</w:t>
      </w:r>
      <w:proofErr w:type="spellEnd"/>
      <w:r>
        <w:rPr>
          <w:rFonts w:ascii="Arial" w:hAnsi="Arial" w:cs="Arial"/>
          <w:b/>
          <w:iCs/>
          <w:sz w:val="20"/>
          <w:szCs w:val="20"/>
          <w:u w:val="single"/>
        </w:rPr>
        <w:t xml:space="preserve"> plochy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361"/>
        <w:gridCol w:w="1682"/>
        <w:gridCol w:w="1664"/>
        <w:gridCol w:w="1955"/>
      </w:tblGrid>
      <w:tr w:rsidR="005710F6" w14:paraId="778B5838" w14:textId="77777777" w:rsidTr="00AC2C0C"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94168" w14:textId="77777777" w:rsidR="005710F6" w:rsidRDefault="005710F6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média - web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6EDEFEFB" w14:textId="00FF940C" w:rsidR="005710F6" w:rsidRDefault="001141A3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- formát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7BE8D8F8" w14:textId="6756A51D" w:rsidR="005710F6" w:rsidRDefault="00710138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5710F6" w:rsidRPr="00FF2E80"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2ED8909D" w14:textId="77777777" w:rsidR="005710F6" w:rsidRDefault="005710F6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 v %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4530ADE1" w14:textId="3061F915" w:rsidR="005710F6" w:rsidRDefault="00710138" w:rsidP="00AC2C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602A7A">
              <w:rPr>
                <w:rFonts w:ascii="Arial" w:hAnsi="Arial" w:cs="Arial"/>
                <w:sz w:val="20"/>
                <w:szCs w:val="20"/>
              </w:rPr>
              <w:t>v Kč včetně</w:t>
            </w:r>
            <w:r w:rsidR="005710F6">
              <w:rPr>
                <w:rFonts w:ascii="Arial" w:hAnsi="Arial" w:cs="Arial"/>
                <w:sz w:val="20"/>
                <w:szCs w:val="20"/>
              </w:rPr>
              <w:t xml:space="preserve"> DPH</w:t>
            </w:r>
            <w:r>
              <w:rPr>
                <w:rFonts w:ascii="Arial" w:hAnsi="Arial" w:cs="Arial"/>
                <w:sz w:val="20"/>
                <w:szCs w:val="20"/>
              </w:rPr>
              <w:t xml:space="preserve"> za jednotku</w:t>
            </w:r>
          </w:p>
        </w:tc>
      </w:tr>
      <w:tr w:rsidR="005710F6" w14:paraId="29B1A23A" w14:textId="77777777" w:rsidTr="009F7E55">
        <w:tc>
          <w:tcPr>
            <w:tcW w:w="2410" w:type="dxa"/>
            <w:shd w:val="clear" w:color="auto" w:fill="C6D9F1" w:themeFill="text2" w:themeFillTint="33"/>
            <w:vAlign w:val="center"/>
          </w:tcPr>
          <w:p w14:paraId="37C44120" w14:textId="77777777" w:rsidR="005710F6" w:rsidRPr="00543015" w:rsidRDefault="00F3181E" w:rsidP="009F7E55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www.personalista.com</w:t>
              </w:r>
            </w:hyperlink>
          </w:p>
        </w:tc>
        <w:tc>
          <w:tcPr>
            <w:tcW w:w="1361" w:type="dxa"/>
          </w:tcPr>
          <w:p w14:paraId="7F0327F0" w14:textId="7990CD8D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37200EAF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3E02A03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9B89826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5FB76E78" w14:textId="77777777" w:rsidTr="009F7E55">
        <w:tc>
          <w:tcPr>
            <w:tcW w:w="2410" w:type="dxa"/>
            <w:shd w:val="clear" w:color="auto" w:fill="C6D9F1" w:themeFill="text2" w:themeFillTint="33"/>
            <w:vAlign w:val="center"/>
          </w:tcPr>
          <w:p w14:paraId="1EA95C4C" w14:textId="77777777" w:rsidR="005710F6" w:rsidRPr="00543015" w:rsidRDefault="00F3181E" w:rsidP="009F7E55">
            <w:pPr>
              <w:rPr>
                <w:rFonts w:ascii="Arial" w:hAnsi="Arial" w:cs="Arial"/>
                <w:noProof/>
                <w:sz w:val="20"/>
              </w:rPr>
            </w:pPr>
            <w:hyperlink r:id="rId23" w:history="1">
              <w:r w:rsidR="005710F6" w:rsidRPr="00543015">
                <w:rPr>
                  <w:rStyle w:val="Hypertextovodkaz"/>
                  <w:rFonts w:ascii="Arial" w:hAnsi="Arial" w:cs="Arial"/>
                  <w:noProof/>
                  <w:color w:val="auto"/>
                  <w:sz w:val="20"/>
                </w:rPr>
                <w:t>www.hrnews.cz</w:t>
              </w:r>
            </w:hyperlink>
          </w:p>
        </w:tc>
        <w:tc>
          <w:tcPr>
            <w:tcW w:w="1361" w:type="dxa"/>
          </w:tcPr>
          <w:p w14:paraId="62467F30" w14:textId="55842D22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458A3B64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31534D5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F98B07C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32A1BC6A" w14:textId="77777777" w:rsidTr="009F7E55">
        <w:tc>
          <w:tcPr>
            <w:tcW w:w="2410" w:type="dxa"/>
            <w:shd w:val="clear" w:color="auto" w:fill="C6D9F1" w:themeFill="text2" w:themeFillTint="33"/>
            <w:vAlign w:val="center"/>
          </w:tcPr>
          <w:p w14:paraId="1B15E13D" w14:textId="77777777" w:rsidR="005710F6" w:rsidRPr="00543015" w:rsidRDefault="00F3181E" w:rsidP="009F7E55">
            <w:pPr>
              <w:rPr>
                <w:rFonts w:ascii="Arial" w:hAnsi="Arial" w:cs="Arial"/>
                <w:sz w:val="20"/>
              </w:rPr>
            </w:pPr>
            <w:hyperlink r:id="rId24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www.skoleni-kurzy-educity.cz</w:t>
              </w:r>
            </w:hyperlink>
          </w:p>
        </w:tc>
        <w:tc>
          <w:tcPr>
            <w:tcW w:w="1361" w:type="dxa"/>
          </w:tcPr>
          <w:p w14:paraId="316EAD5D" w14:textId="4AC450CF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7DFD9835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4C517C7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82DDDC6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718E6013" w14:textId="77777777" w:rsidTr="009F7E55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C5ECED" w14:textId="77777777" w:rsidR="005710F6" w:rsidRPr="00543015" w:rsidRDefault="00F3181E" w:rsidP="009F7E55">
            <w:pPr>
              <w:rPr>
                <w:rFonts w:ascii="Arial" w:hAnsi="Arial" w:cs="Arial"/>
                <w:sz w:val="20"/>
              </w:rPr>
            </w:pPr>
            <w:hyperlink r:id="rId25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http://rvp.cz</w:t>
              </w:r>
            </w:hyperlink>
          </w:p>
        </w:tc>
        <w:tc>
          <w:tcPr>
            <w:tcW w:w="1361" w:type="dxa"/>
          </w:tcPr>
          <w:p w14:paraId="211EFF57" w14:textId="685CFEC5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3D366BC6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BD15A20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97B7D9A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5A44E3F7" w14:textId="77777777" w:rsidTr="009F7E55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089EA7" w14:textId="77777777" w:rsidR="005710F6" w:rsidRPr="00543015" w:rsidRDefault="00F3181E" w:rsidP="009F7E55">
            <w:pPr>
              <w:rPr>
                <w:rFonts w:ascii="Arial" w:hAnsi="Arial" w:cs="Arial"/>
                <w:sz w:val="20"/>
                <w:highlight w:val="yellow"/>
              </w:rPr>
            </w:pPr>
            <w:hyperlink r:id="rId26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http://neziskovky.cz</w:t>
              </w:r>
            </w:hyperlink>
          </w:p>
        </w:tc>
        <w:tc>
          <w:tcPr>
            <w:tcW w:w="1361" w:type="dxa"/>
          </w:tcPr>
          <w:p w14:paraId="2BBB6049" w14:textId="52A6C925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4E698E7C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28C0D34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1E35BC9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2E93E9EA" w14:textId="77777777" w:rsidTr="009F7E55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EA728B" w14:textId="77777777" w:rsidR="005710F6" w:rsidRPr="00543015" w:rsidRDefault="00F3181E" w:rsidP="009F7E55">
            <w:pPr>
              <w:rPr>
                <w:rFonts w:ascii="Arial" w:hAnsi="Arial" w:cs="Arial"/>
                <w:sz w:val="20"/>
              </w:rPr>
            </w:pPr>
            <w:hyperlink r:id="rId27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www.amsp.cz</w:t>
              </w:r>
            </w:hyperlink>
          </w:p>
        </w:tc>
        <w:tc>
          <w:tcPr>
            <w:tcW w:w="1361" w:type="dxa"/>
          </w:tcPr>
          <w:p w14:paraId="003902FC" w14:textId="637F7AC3" w:rsidR="005710F6" w:rsidRPr="006F56E5" w:rsidRDefault="001141A3" w:rsidP="001141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263431C6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B66438F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D3AA9E0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3ACF8299" w14:textId="77777777" w:rsidTr="002D148B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81934A" w14:textId="77777777" w:rsidR="005710F6" w:rsidRPr="00543015" w:rsidRDefault="00F3181E" w:rsidP="002D148B">
            <w:pPr>
              <w:rPr>
                <w:rFonts w:ascii="Arial" w:hAnsi="Arial" w:cs="Arial"/>
                <w:sz w:val="20"/>
              </w:rPr>
            </w:pPr>
            <w:hyperlink r:id="rId28" w:history="1">
              <w:r w:rsidR="005710F6" w:rsidRPr="00543015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www.hrforum.cz</w:t>
              </w:r>
            </w:hyperlink>
          </w:p>
        </w:tc>
        <w:tc>
          <w:tcPr>
            <w:tcW w:w="1361" w:type="dxa"/>
          </w:tcPr>
          <w:p w14:paraId="34FC838E" w14:textId="53B1433D" w:rsidR="005710F6" w:rsidRPr="006F56E5" w:rsidRDefault="00E733D3" w:rsidP="00E73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měsíční </w:t>
            </w:r>
            <w:proofErr w:type="spellStart"/>
            <w:r>
              <w:rPr>
                <w:rFonts w:ascii="Arial" w:hAnsi="Arial" w:cs="Arial"/>
                <w:sz w:val="20"/>
              </w:rPr>
              <w:t>bannerová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kampaň</w:t>
            </w:r>
          </w:p>
        </w:tc>
        <w:tc>
          <w:tcPr>
            <w:tcW w:w="1682" w:type="dxa"/>
          </w:tcPr>
          <w:p w14:paraId="564FBA39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A7FC2A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681C0D6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F6" w14:paraId="08964550" w14:textId="77777777" w:rsidTr="00AC2C0C">
        <w:tc>
          <w:tcPr>
            <w:tcW w:w="2410" w:type="dxa"/>
            <w:shd w:val="clear" w:color="auto" w:fill="D6E3BC" w:themeFill="accent3" w:themeFillTint="66"/>
          </w:tcPr>
          <w:p w14:paraId="45D1EB8B" w14:textId="77777777" w:rsidR="005710F6" w:rsidRPr="00DB72E9" w:rsidRDefault="005710F6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Celková nabídková cena za typ kampaně (prostý součet jednotkových cen)</w:t>
            </w:r>
          </w:p>
        </w:tc>
        <w:tc>
          <w:tcPr>
            <w:tcW w:w="1361" w:type="dxa"/>
            <w:vAlign w:val="center"/>
          </w:tcPr>
          <w:p w14:paraId="214603AC" w14:textId="77777777" w:rsidR="005710F6" w:rsidRPr="002A3167" w:rsidRDefault="005710F6" w:rsidP="00AC2C0C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----------------</w:t>
            </w:r>
          </w:p>
        </w:tc>
        <w:tc>
          <w:tcPr>
            <w:tcW w:w="1682" w:type="dxa"/>
          </w:tcPr>
          <w:p w14:paraId="16079E9A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D5C2781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3644420" w14:textId="77777777" w:rsidR="005710F6" w:rsidRDefault="005710F6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AED" w14:paraId="37D8783E" w14:textId="77777777" w:rsidTr="00AC2C0C">
        <w:tc>
          <w:tcPr>
            <w:tcW w:w="2410" w:type="dxa"/>
            <w:shd w:val="clear" w:color="auto" w:fill="D6E3BC" w:themeFill="accent3" w:themeFillTint="66"/>
          </w:tcPr>
          <w:p w14:paraId="32DE2BB7" w14:textId="64E68C56" w:rsidR="00037AED" w:rsidRDefault="00037AED" w:rsidP="00AC2C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Celková nabídková cena za </w:t>
            </w:r>
            <w:r w:rsidR="00B11023">
              <w:rPr>
                <w:rFonts w:ascii="Arial" w:hAnsi="Arial" w:cs="Arial"/>
                <w:iCs/>
                <w:sz w:val="20"/>
                <w:szCs w:val="20"/>
              </w:rPr>
              <w:t>typ</w:t>
            </w:r>
            <w:r w:rsidR="0044783F">
              <w:rPr>
                <w:rFonts w:ascii="Arial" w:hAnsi="Arial" w:cs="Arial"/>
                <w:iCs/>
                <w:sz w:val="20"/>
                <w:szCs w:val="20"/>
              </w:rPr>
              <w:t xml:space="preserve"> a předpokládaný rozsah</w:t>
            </w:r>
            <w:r w:rsidR="00B11023">
              <w:rPr>
                <w:rFonts w:ascii="Arial" w:hAnsi="Arial" w:cs="Arial"/>
                <w:iCs/>
                <w:sz w:val="20"/>
                <w:szCs w:val="20"/>
              </w:rPr>
              <w:t xml:space="preserve"> kampaně (prostý součet jednotkových cen x 3 měsíce), </w:t>
            </w:r>
            <w:r w:rsidR="00B11023" w:rsidRPr="008A6E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(bude hodnoceno)</w:t>
            </w:r>
          </w:p>
        </w:tc>
        <w:tc>
          <w:tcPr>
            <w:tcW w:w="1361" w:type="dxa"/>
            <w:vAlign w:val="center"/>
          </w:tcPr>
          <w:p w14:paraId="103FD2D1" w14:textId="0689BFD0" w:rsidR="00037AED" w:rsidRDefault="00037AED" w:rsidP="00AC2C0C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-------------</w:t>
            </w:r>
          </w:p>
        </w:tc>
        <w:tc>
          <w:tcPr>
            <w:tcW w:w="1682" w:type="dxa"/>
          </w:tcPr>
          <w:p w14:paraId="7B874C67" w14:textId="77777777" w:rsidR="00037AED" w:rsidRDefault="00037AED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8AF944" w14:textId="77777777" w:rsidR="00037AED" w:rsidRDefault="00037AED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E896445" w14:textId="77777777" w:rsidR="00037AED" w:rsidRDefault="00037AED" w:rsidP="00AC2C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9B543" w14:textId="77777777" w:rsidR="009A0891" w:rsidRDefault="009A0891" w:rsidP="009A441F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07AE084" w14:textId="77777777" w:rsidR="009A0891" w:rsidRDefault="009A0891" w:rsidP="00C55D7F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01E255B" w14:textId="77777777" w:rsidR="00C55D7F" w:rsidRDefault="00C55D7F" w:rsidP="00C55D7F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F27E0C">
        <w:rPr>
          <w:rFonts w:ascii="Arial" w:hAnsi="Arial" w:cs="Arial"/>
          <w:sz w:val="20"/>
          <w:szCs w:val="20"/>
        </w:rPr>
        <w:t xml:space="preserve">Zadavatel nepřipouští, aby uchazeč uvedl cenu v jiné než předepsané struktuře. Zpracování ceny </w:t>
      </w:r>
      <w:r>
        <w:rPr>
          <w:rFonts w:ascii="Arial" w:hAnsi="Arial" w:cs="Arial"/>
          <w:sz w:val="20"/>
          <w:szCs w:val="20"/>
        </w:rPr>
        <w:br/>
      </w:r>
      <w:r w:rsidRPr="00F27E0C">
        <w:rPr>
          <w:rFonts w:ascii="Arial" w:hAnsi="Arial" w:cs="Arial"/>
          <w:sz w:val="20"/>
          <w:szCs w:val="20"/>
        </w:rPr>
        <w:t>v jiné než předepsané struktuře bude hodnoceno jako nesplnění podmínek zadávacího řízení.</w:t>
      </w:r>
    </w:p>
    <w:p w14:paraId="40841475" w14:textId="77777777" w:rsidR="009A0891" w:rsidRDefault="009A0891" w:rsidP="009A0891">
      <w:pPr>
        <w:widowControl w:val="0"/>
        <w:spacing w:before="120" w:after="12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Nabídková cena uchazeče bude uvedena v příloze č. 1 Návrh smlouvy pro </w:t>
      </w:r>
      <w:r w:rsidR="005F7923">
        <w:rPr>
          <w:rFonts w:ascii="Arial" w:hAnsi="Arial" w:cs="Arial"/>
          <w:sz w:val="20"/>
          <w:szCs w:val="20"/>
          <w:lang w:eastAsia="en-US"/>
        </w:rPr>
        <w:t>I. část veřejné zakázky a </w:t>
      </w:r>
      <w:r>
        <w:rPr>
          <w:rFonts w:ascii="Arial" w:hAnsi="Arial" w:cs="Arial"/>
          <w:sz w:val="20"/>
          <w:szCs w:val="20"/>
          <w:lang w:eastAsia="en-US"/>
        </w:rPr>
        <w:t>v příloze č. 2 Návrh smlouvy pro II. část veřejné zakázky.</w:t>
      </w:r>
    </w:p>
    <w:p w14:paraId="0AD5C783" w14:textId="77777777" w:rsidR="003110CD" w:rsidRPr="000B5026" w:rsidRDefault="003110CD" w:rsidP="00F13C07">
      <w:pPr>
        <w:pStyle w:val="Styl22"/>
        <w:widowControl w:val="0"/>
      </w:pPr>
      <w:r w:rsidRPr="000B5026">
        <w:t>Nabídková cena navržená uchazečem bude zahrnovat veškeré náklady uchazeče nezbytné pro řádné plnění veřejné zakázky.</w:t>
      </w:r>
      <w:r w:rsidR="000B5026" w:rsidRPr="000B5026">
        <w:t xml:space="preserve"> </w:t>
      </w:r>
      <w:r w:rsidRPr="000B5026">
        <w:rPr>
          <w:lang w:eastAsia="en-US"/>
        </w:rPr>
        <w:t xml:space="preserve">Nabídková cena bude zpracována v souladu se zadávacími podmínkami </w:t>
      </w:r>
      <w:r w:rsidR="00F13C07">
        <w:rPr>
          <w:lang w:eastAsia="en-US"/>
        </w:rPr>
        <w:br/>
      </w:r>
      <w:r w:rsidRPr="000B5026">
        <w:rPr>
          <w:lang w:eastAsia="en-US"/>
        </w:rPr>
        <w:t>a bude stanovena jako</w:t>
      </w:r>
      <w:r w:rsidR="000B5026" w:rsidRPr="000B5026">
        <w:rPr>
          <w:lang w:eastAsia="en-US"/>
        </w:rPr>
        <w:t xml:space="preserve"> cena nejvýše přípustná.</w:t>
      </w:r>
      <w:r w:rsidR="00620347">
        <w:rPr>
          <w:lang w:eastAsia="en-US"/>
        </w:rPr>
        <w:t xml:space="preserve"> Z</w:t>
      </w:r>
      <w:r w:rsidRPr="000B5026">
        <w:rPr>
          <w:lang w:eastAsia="en-US"/>
        </w:rPr>
        <w:t>adavatel nepřipouští překročení nabídkové ceny vyjma změn</w:t>
      </w:r>
      <w:r w:rsidR="000B5026" w:rsidRPr="000B5026">
        <w:rPr>
          <w:lang w:eastAsia="en-US"/>
        </w:rPr>
        <w:t>y sazeb DPH</w:t>
      </w:r>
      <w:r w:rsidRPr="000B5026">
        <w:rPr>
          <w:lang w:eastAsia="en-US"/>
        </w:rPr>
        <w:t>.</w:t>
      </w:r>
    </w:p>
    <w:p w14:paraId="201630E2" w14:textId="77777777" w:rsidR="00DC7C39" w:rsidRPr="000B5026" w:rsidRDefault="00DC7C39" w:rsidP="00F13C07">
      <w:pPr>
        <w:pStyle w:val="Styl22"/>
        <w:widowControl w:val="0"/>
        <w:rPr>
          <w:rFonts w:eastAsia="MS Mincho"/>
        </w:rPr>
      </w:pPr>
      <w:r w:rsidRPr="000B5026">
        <w:rPr>
          <w:rFonts w:eastAsia="MS Mincho"/>
        </w:rPr>
        <w:t>Nabídková cena bude uvedena v </w:t>
      </w:r>
      <w:r w:rsidRPr="000B5026">
        <w:t>CZK</w:t>
      </w:r>
      <w:r w:rsidRPr="000B5026">
        <w:rPr>
          <w:rFonts w:eastAsia="MS Mincho"/>
          <w:iCs/>
        </w:rPr>
        <w:t>.</w:t>
      </w:r>
      <w:r w:rsidRPr="000B5026">
        <w:rPr>
          <w:rFonts w:eastAsia="MS Mincho"/>
        </w:rPr>
        <w:t xml:space="preserve"> </w:t>
      </w:r>
    </w:p>
    <w:p w14:paraId="4BEEA540" w14:textId="77777777" w:rsidR="00F64312" w:rsidRDefault="000B5026" w:rsidP="00F13C07">
      <w:pPr>
        <w:pStyle w:val="Styl22"/>
        <w:widowControl w:val="0"/>
        <w:spacing w:after="0"/>
      </w:pPr>
      <w:r w:rsidRPr="000B5026">
        <w:t>Uchazeč nesmí u žádné položky uvést nulovou cenu. Současně je uchazeč povinen ocenit všechny položky</w:t>
      </w:r>
    </w:p>
    <w:p w14:paraId="52043259" w14:textId="77777777" w:rsidR="00F13C07" w:rsidRPr="00F13C07" w:rsidRDefault="00F13C07" w:rsidP="00F13C07">
      <w:pPr>
        <w:pStyle w:val="Styl22"/>
        <w:widowControl w:val="0"/>
      </w:pPr>
    </w:p>
    <w:p w14:paraId="29EF5CC9" w14:textId="77777777" w:rsidR="002A7268" w:rsidRPr="00C51DB1" w:rsidRDefault="002A7268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iCs/>
          <w:sz w:val="20"/>
          <w:szCs w:val="20"/>
        </w:rPr>
        <w:t xml:space="preserve">JINÉ POŽADAVKY ZADAVATELE NA PLNĚNÍ VEŘEJNÉ </w:t>
      </w:r>
      <w:r w:rsidRPr="00C51DB1">
        <w:rPr>
          <w:rFonts w:ascii="Arial" w:hAnsi="Arial" w:cs="Arial"/>
          <w:b/>
          <w:bCs/>
          <w:iCs/>
          <w:caps/>
          <w:sz w:val="20"/>
          <w:szCs w:val="20"/>
        </w:rPr>
        <w:t xml:space="preserve">ZAKÁZKY </w:t>
      </w:r>
    </w:p>
    <w:p w14:paraId="3252B66B" w14:textId="77777777" w:rsidR="00DC7C39" w:rsidRPr="001C0434" w:rsidRDefault="00DC7C39" w:rsidP="006A064E">
      <w:pPr>
        <w:pStyle w:val="Textpsmene"/>
        <w:widowControl w:val="0"/>
        <w:numPr>
          <w:ilvl w:val="0"/>
          <w:numId w:val="0"/>
        </w:numPr>
        <w:spacing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83F848" w14:textId="77777777" w:rsidR="006A064E" w:rsidRPr="00C0210E" w:rsidRDefault="00D76451" w:rsidP="00C0210E">
      <w:pPr>
        <w:widowControl w:val="0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C7C39" w:rsidRPr="006A064E">
        <w:rPr>
          <w:rFonts w:ascii="Arial" w:hAnsi="Arial" w:cs="Arial"/>
          <w:b/>
          <w:sz w:val="20"/>
          <w:szCs w:val="20"/>
        </w:rPr>
        <w:t xml:space="preserve">.1. </w:t>
      </w:r>
      <w:r w:rsidR="006A064E" w:rsidRPr="006A064E">
        <w:rPr>
          <w:rFonts w:ascii="Arial" w:hAnsi="Arial" w:cs="Arial"/>
          <w:b/>
          <w:bCs/>
          <w:sz w:val="20"/>
          <w:szCs w:val="20"/>
        </w:rPr>
        <w:t>Doklady požadované v souladu s § 68 odst. 3 zákona, k</w:t>
      </w:r>
      <w:r w:rsidR="006A064E">
        <w:rPr>
          <w:rFonts w:ascii="Arial" w:hAnsi="Arial" w:cs="Arial"/>
          <w:b/>
          <w:bCs/>
          <w:sz w:val="20"/>
          <w:szCs w:val="20"/>
        </w:rPr>
        <w:t>teré musí být součástí nabídky</w:t>
      </w:r>
    </w:p>
    <w:p w14:paraId="75713168" w14:textId="160537C3" w:rsidR="006A064E" w:rsidRPr="006A064E" w:rsidRDefault="00DE5FCC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A064E" w:rsidRPr="006A064E">
        <w:rPr>
          <w:sz w:val="20"/>
          <w:szCs w:val="20"/>
        </w:rPr>
        <w:t xml:space="preserve">eznam statutárních orgánů nebo členů statutárních orgánů, kteří v posledních 3 letech </w:t>
      </w:r>
      <w:r w:rsidR="006A064E">
        <w:rPr>
          <w:sz w:val="20"/>
          <w:szCs w:val="20"/>
        </w:rPr>
        <w:br/>
      </w:r>
      <w:r w:rsidR="006A064E" w:rsidRPr="006A064E">
        <w:rPr>
          <w:sz w:val="20"/>
          <w:szCs w:val="20"/>
        </w:rPr>
        <w:t xml:space="preserve">od konce lhůty pro podání nabídek byli v pracovněprávním, funkčním či obdobném poměru </w:t>
      </w:r>
      <w:r w:rsidR="006A064E">
        <w:rPr>
          <w:sz w:val="20"/>
          <w:szCs w:val="20"/>
        </w:rPr>
        <w:br/>
      </w:r>
      <w:r w:rsidR="006A064E" w:rsidRPr="006A064E">
        <w:rPr>
          <w:sz w:val="20"/>
          <w:szCs w:val="20"/>
        </w:rPr>
        <w:t>u zadavatele (</w:t>
      </w:r>
      <w:r w:rsidR="00595CC0">
        <w:rPr>
          <w:sz w:val="20"/>
          <w:szCs w:val="20"/>
        </w:rPr>
        <w:t>Fond dalšího vzdělávání</w:t>
      </w:r>
      <w:r w:rsidR="006A064E" w:rsidRPr="006A064E">
        <w:rPr>
          <w:sz w:val="20"/>
          <w:szCs w:val="20"/>
        </w:rPr>
        <w:t xml:space="preserve">) podepsaný </w:t>
      </w:r>
      <w:r w:rsidR="002C5A6F">
        <w:rPr>
          <w:sz w:val="20"/>
          <w:szCs w:val="20"/>
        </w:rPr>
        <w:t xml:space="preserve">osobou oprávněnou jednat </w:t>
      </w:r>
      <w:r w:rsidR="006A064E" w:rsidRPr="006A064E">
        <w:rPr>
          <w:sz w:val="20"/>
          <w:szCs w:val="20"/>
        </w:rPr>
        <w:t xml:space="preserve">za dodavatele; </w:t>
      </w:r>
    </w:p>
    <w:p w14:paraId="1B0E4EA2" w14:textId="60BB2CD4" w:rsidR="006A064E" w:rsidRPr="006A064E" w:rsidRDefault="006A064E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 w:rsidRPr="006A064E">
        <w:rPr>
          <w:sz w:val="20"/>
          <w:szCs w:val="20"/>
        </w:rPr>
        <w:t>má-li dodavatel formu akciové společnosti, seznam vlastníků akcií, jejichž souhrnná jmenovitá hodnota přesahuje 10 % základního kapitálu, vyhotovený ve lhůtě pro podání nabídek podepsaný oso</w:t>
      </w:r>
      <w:r w:rsidR="002C5A6F">
        <w:rPr>
          <w:sz w:val="20"/>
          <w:szCs w:val="20"/>
        </w:rPr>
        <w:t xml:space="preserve">bou oprávněnou jednat </w:t>
      </w:r>
      <w:r w:rsidRPr="006A064E">
        <w:rPr>
          <w:sz w:val="20"/>
          <w:szCs w:val="20"/>
        </w:rPr>
        <w:t xml:space="preserve">za dodavatele; </w:t>
      </w:r>
    </w:p>
    <w:p w14:paraId="30620DFC" w14:textId="102EB666" w:rsidR="006A064E" w:rsidRPr="00F81DB5" w:rsidRDefault="006A064E" w:rsidP="00791BCB">
      <w:pPr>
        <w:pStyle w:val="Default"/>
        <w:widowControl w:val="0"/>
        <w:numPr>
          <w:ilvl w:val="0"/>
          <w:numId w:val="4"/>
        </w:numPr>
        <w:spacing w:before="120" w:after="120"/>
        <w:ind w:left="425" w:hanging="425"/>
        <w:jc w:val="both"/>
        <w:rPr>
          <w:sz w:val="20"/>
          <w:szCs w:val="20"/>
        </w:rPr>
      </w:pPr>
      <w:r w:rsidRPr="006A064E">
        <w:rPr>
          <w:color w:val="auto"/>
          <w:sz w:val="20"/>
          <w:szCs w:val="20"/>
        </w:rPr>
        <w:t>prohlášení uchazeče o tom, že neuzavřel a neuzavře zakázanou dohodu podle zvláštního právního předpisu v souvislosti se zadávanou veřejnou zakázkou podepsaný oso</w:t>
      </w:r>
      <w:r w:rsidR="002C5A6F">
        <w:rPr>
          <w:color w:val="auto"/>
          <w:sz w:val="20"/>
          <w:szCs w:val="20"/>
        </w:rPr>
        <w:t xml:space="preserve">bou oprávněnou jednat </w:t>
      </w:r>
      <w:r w:rsidRPr="006A064E">
        <w:rPr>
          <w:color w:val="auto"/>
          <w:sz w:val="20"/>
          <w:szCs w:val="20"/>
        </w:rPr>
        <w:t xml:space="preserve">za dodavatele. </w:t>
      </w:r>
    </w:p>
    <w:p w14:paraId="166A3955" w14:textId="77777777" w:rsidR="006A064E" w:rsidRPr="006A064E" w:rsidRDefault="006A064E" w:rsidP="006A064E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A064E">
        <w:rPr>
          <w:rFonts w:ascii="Arial" w:hAnsi="Arial" w:cs="Arial"/>
          <w:b/>
          <w:bCs/>
          <w:sz w:val="20"/>
          <w:szCs w:val="20"/>
        </w:rPr>
        <w:t>Vzor seznamu a prohlášení dle § 68 odst. 3</w:t>
      </w:r>
      <w:r w:rsidR="005D53D0">
        <w:rPr>
          <w:rFonts w:ascii="Arial" w:hAnsi="Arial" w:cs="Arial"/>
          <w:b/>
          <w:bCs/>
          <w:sz w:val="20"/>
          <w:szCs w:val="20"/>
        </w:rPr>
        <w:t xml:space="preserve"> zákona</w:t>
      </w:r>
      <w:r w:rsidRPr="006A064E">
        <w:rPr>
          <w:rFonts w:ascii="Arial" w:hAnsi="Arial" w:cs="Arial"/>
          <w:b/>
          <w:bCs/>
          <w:sz w:val="20"/>
          <w:szCs w:val="20"/>
        </w:rPr>
        <w:t xml:space="preserve"> je přílohou č. </w:t>
      </w:r>
      <w:r w:rsidR="009A0891">
        <w:rPr>
          <w:rFonts w:ascii="Arial" w:hAnsi="Arial" w:cs="Arial"/>
          <w:b/>
          <w:bCs/>
          <w:sz w:val="20"/>
          <w:szCs w:val="20"/>
        </w:rPr>
        <w:t>5</w:t>
      </w:r>
      <w:r w:rsidRPr="006A064E">
        <w:rPr>
          <w:rFonts w:ascii="Arial" w:hAnsi="Arial" w:cs="Arial"/>
          <w:b/>
          <w:bCs/>
          <w:sz w:val="20"/>
          <w:szCs w:val="20"/>
        </w:rPr>
        <w:t xml:space="preserve"> této zadávací dokumentace.</w:t>
      </w:r>
    </w:p>
    <w:p w14:paraId="428A0EB2" w14:textId="77777777" w:rsidR="0088533D" w:rsidRDefault="0088533D" w:rsidP="00DC7C39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3EB0454D" w14:textId="77777777" w:rsidR="00DC7C39" w:rsidRPr="00C0210E" w:rsidRDefault="00DC7C39" w:rsidP="00DC7C39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 w:rsidRPr="00F74796">
        <w:rPr>
          <w:rFonts w:ascii="Arial" w:hAnsi="Arial" w:cs="Arial"/>
          <w:b/>
          <w:bCs/>
          <w:sz w:val="20"/>
        </w:rPr>
        <w:t>1</w:t>
      </w:r>
      <w:r w:rsidR="00D76451">
        <w:rPr>
          <w:rFonts w:ascii="Arial" w:hAnsi="Arial" w:cs="Arial"/>
          <w:b/>
          <w:bCs/>
          <w:sz w:val="20"/>
        </w:rPr>
        <w:t>0</w:t>
      </w:r>
      <w:r w:rsidR="006A064E">
        <w:rPr>
          <w:rFonts w:ascii="Arial" w:hAnsi="Arial" w:cs="Arial"/>
          <w:b/>
          <w:bCs/>
          <w:sz w:val="20"/>
        </w:rPr>
        <w:t xml:space="preserve">.2. </w:t>
      </w:r>
      <w:r w:rsidR="00F839F4">
        <w:rPr>
          <w:rFonts w:ascii="Arial" w:hAnsi="Arial" w:cs="Arial"/>
          <w:b/>
          <w:sz w:val="20"/>
        </w:rPr>
        <w:t>Subdodavatelé</w:t>
      </w:r>
    </w:p>
    <w:p w14:paraId="604039EE" w14:textId="77777777" w:rsidR="00C0210E" w:rsidRDefault="00F839F4" w:rsidP="00F81DB5">
      <w:pPr>
        <w:spacing w:before="120"/>
        <w:ind w:right="23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Při prokazování kvalifikace prostřednictvím subdodavatele je nutné respektovat ustanovení § 51 odst. 4 </w:t>
      </w:r>
      <w:r w:rsidR="008F4DBF">
        <w:rPr>
          <w:rFonts w:ascii="Arial" w:hAnsi="Arial" w:cs="Arial"/>
          <w:bCs/>
          <w:sz w:val="20"/>
          <w:szCs w:val="20"/>
          <w:lang w:eastAsia="en-US"/>
        </w:rPr>
        <w:t xml:space="preserve">zákona 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a dále ustanovení § 69 odst. 2 zákona.</w:t>
      </w:r>
    </w:p>
    <w:p w14:paraId="5C71FD38" w14:textId="77777777" w:rsidR="00F81DB5" w:rsidRDefault="00F81DB5" w:rsidP="00CB22D7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78799A3B" w14:textId="77777777" w:rsidR="00005A64" w:rsidRDefault="00D76451" w:rsidP="00005A64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DC7C39" w:rsidRPr="00CB22D7">
        <w:rPr>
          <w:rFonts w:ascii="Arial" w:hAnsi="Arial" w:cs="Arial"/>
          <w:b/>
          <w:bCs/>
          <w:sz w:val="20"/>
        </w:rPr>
        <w:t xml:space="preserve">.3. </w:t>
      </w:r>
      <w:r w:rsidR="00CB22D7" w:rsidRPr="00CB22D7">
        <w:rPr>
          <w:rFonts w:ascii="Arial" w:hAnsi="Arial" w:cs="Arial"/>
          <w:b/>
          <w:bCs/>
          <w:sz w:val="20"/>
        </w:rPr>
        <w:t>Doba plnění</w:t>
      </w:r>
    </w:p>
    <w:p w14:paraId="70E2E9B9" w14:textId="77777777" w:rsidR="00005A64" w:rsidRDefault="00005A64" w:rsidP="00005A64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0F3EEFBE" w14:textId="2F6FB1F8" w:rsidR="00034CAC" w:rsidRPr="0068443E" w:rsidRDefault="0096147A" w:rsidP="0068443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 w:rsidRPr="000E5FA0">
        <w:rPr>
          <w:rFonts w:ascii="Arial" w:hAnsi="Arial" w:cs="Arial"/>
          <w:sz w:val="20"/>
        </w:rPr>
        <w:lastRenderedPageBreak/>
        <w:t>Předpokládaný</w:t>
      </w:r>
      <w:r>
        <w:rPr>
          <w:rFonts w:ascii="Arial" w:hAnsi="Arial" w:cs="Arial"/>
          <w:sz w:val="20"/>
        </w:rPr>
        <w:t>m</w:t>
      </w:r>
      <w:r w:rsidRPr="000E5F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termínem</w:t>
      </w:r>
      <w:r w:rsidRPr="000E5FA0">
        <w:rPr>
          <w:rFonts w:ascii="Arial" w:hAnsi="Arial" w:cs="Arial"/>
          <w:sz w:val="20"/>
        </w:rPr>
        <w:t xml:space="preserve"> zahájení plnění veřejné zakázky je den podpisu rámcové smlouvy (dále také jen „smlouva“) s vybraným uchazečem, přičemž předpokládané datum uzavření smlouvy je bez zbytečného odkladu po ukončení tohoto zadávacího řízení. Předmět veřejné zakázky bude vykonáván na základě smlouvy uzavřené mezi </w:t>
      </w:r>
      <w:r>
        <w:rPr>
          <w:rFonts w:ascii="Arial" w:hAnsi="Arial" w:cs="Arial"/>
          <w:sz w:val="20"/>
        </w:rPr>
        <w:t>z</w:t>
      </w:r>
      <w:r w:rsidRPr="000E5FA0">
        <w:rPr>
          <w:rFonts w:ascii="Arial" w:hAnsi="Arial" w:cs="Arial"/>
          <w:sz w:val="20"/>
        </w:rPr>
        <w:t xml:space="preserve">adavatelem a vybraným uchazečem na dobu určitou, </w:t>
      </w:r>
      <w:r w:rsidR="000345AB">
        <w:rPr>
          <w:rFonts w:ascii="Arial" w:hAnsi="Arial" w:cs="Arial"/>
          <w:sz w:val="20"/>
        </w:rPr>
        <w:br/>
      </w:r>
      <w:r w:rsidR="007B349F">
        <w:rPr>
          <w:rFonts w:ascii="Arial" w:hAnsi="Arial" w:cs="Arial"/>
          <w:sz w:val="20"/>
        </w:rPr>
        <w:t>a to na dobu do 30. 11</w:t>
      </w:r>
      <w:r w:rsidR="00FA36EF">
        <w:rPr>
          <w:rFonts w:ascii="Arial" w:hAnsi="Arial" w:cs="Arial"/>
          <w:sz w:val="20"/>
        </w:rPr>
        <w:t>. 2015</w:t>
      </w:r>
      <w:r w:rsidRPr="000E5FA0">
        <w:rPr>
          <w:rFonts w:ascii="Arial" w:hAnsi="Arial" w:cs="Arial"/>
          <w:sz w:val="20"/>
        </w:rPr>
        <w:t>, či na dobu, dokud úhrada odměn za plnění veřejné zakázky nedosáhne maximálně přípustné</w:t>
      </w:r>
      <w:r>
        <w:rPr>
          <w:rFonts w:ascii="Arial" w:hAnsi="Arial" w:cs="Arial"/>
          <w:sz w:val="20"/>
        </w:rPr>
        <w:t xml:space="preserve"> výše stanovené v </w:t>
      </w:r>
      <w:r w:rsidR="009A0891">
        <w:rPr>
          <w:rFonts w:ascii="Arial" w:hAnsi="Arial" w:cs="Arial"/>
          <w:sz w:val="20"/>
          <w:lang w:eastAsia="en-US"/>
        </w:rPr>
        <w:t xml:space="preserve">příloze č. 1 Návrh rámcové smlouvy (předpokládaná hodnota veřejné zakázky) pro I. část veřejné zakázky a </w:t>
      </w:r>
      <w:r w:rsidR="009A0891">
        <w:rPr>
          <w:rFonts w:ascii="Arial" w:hAnsi="Arial" w:cs="Arial"/>
          <w:sz w:val="20"/>
        </w:rPr>
        <w:t xml:space="preserve">v </w:t>
      </w:r>
      <w:r w:rsidR="009A0891">
        <w:rPr>
          <w:rFonts w:ascii="Arial" w:hAnsi="Arial" w:cs="Arial"/>
          <w:sz w:val="20"/>
          <w:lang w:eastAsia="en-US"/>
        </w:rPr>
        <w:t>příloze č. 2 Návrh rámcové smlouvy (předpokládaná hodnota veřejné zakázk</w:t>
      </w:r>
      <w:r w:rsidR="00737FA4">
        <w:rPr>
          <w:rFonts w:ascii="Arial" w:hAnsi="Arial" w:cs="Arial"/>
          <w:sz w:val="20"/>
          <w:lang w:eastAsia="en-US"/>
        </w:rPr>
        <w:t>y) pro II. část veřejné zakázky, podle toho, která z těchto skutečností nastane dříve.</w:t>
      </w:r>
    </w:p>
    <w:p w14:paraId="0AAD7471" w14:textId="77777777" w:rsidR="00635450" w:rsidRPr="00601AA6" w:rsidRDefault="00635450" w:rsidP="00601AA6">
      <w:pPr>
        <w:jc w:val="both"/>
        <w:rPr>
          <w:rFonts w:ascii="Arial" w:hAnsi="Arial" w:cs="Arial"/>
          <w:sz w:val="20"/>
          <w:szCs w:val="20"/>
        </w:rPr>
      </w:pPr>
    </w:p>
    <w:p w14:paraId="4F249E56" w14:textId="77777777" w:rsidR="00CB22D7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B22D7">
        <w:rPr>
          <w:rFonts w:ascii="Arial" w:hAnsi="Arial" w:cs="Arial"/>
          <w:b/>
          <w:bCs/>
          <w:sz w:val="20"/>
        </w:rPr>
        <w:t>.4</w:t>
      </w:r>
      <w:r w:rsidR="00CB22D7" w:rsidRPr="00CB22D7">
        <w:rPr>
          <w:rFonts w:ascii="Arial" w:hAnsi="Arial" w:cs="Arial"/>
          <w:b/>
          <w:bCs/>
          <w:sz w:val="20"/>
        </w:rPr>
        <w:t xml:space="preserve">. </w:t>
      </w:r>
      <w:r w:rsidR="00CB22D7">
        <w:rPr>
          <w:rFonts w:ascii="Arial" w:hAnsi="Arial" w:cs="Arial"/>
          <w:b/>
          <w:bCs/>
          <w:sz w:val="20"/>
        </w:rPr>
        <w:t>Místo</w:t>
      </w:r>
      <w:r w:rsidR="00CB22D7" w:rsidRPr="00CB22D7">
        <w:rPr>
          <w:rFonts w:ascii="Arial" w:hAnsi="Arial" w:cs="Arial"/>
          <w:b/>
          <w:bCs/>
          <w:sz w:val="20"/>
        </w:rPr>
        <w:t xml:space="preserve"> plnění</w:t>
      </w:r>
    </w:p>
    <w:p w14:paraId="744FF8B4" w14:textId="77777777" w:rsidR="00E622AE" w:rsidRPr="00FA36EF" w:rsidRDefault="00911B87" w:rsidP="00FA36EF">
      <w:p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Místem plnění bude sídlo z</w:t>
      </w:r>
      <w:r w:rsidR="006469F3">
        <w:rPr>
          <w:rFonts w:ascii="Arial" w:hAnsi="Arial" w:cs="Arial"/>
          <w:sz w:val="20"/>
          <w:szCs w:val="20"/>
        </w:rPr>
        <w:t>adavatele,</w:t>
      </w:r>
      <w:r w:rsidR="00281C2E" w:rsidRPr="00D83961">
        <w:rPr>
          <w:rFonts w:ascii="Arial" w:hAnsi="Arial" w:cs="Arial"/>
          <w:sz w:val="20"/>
          <w:szCs w:val="20"/>
        </w:rPr>
        <w:t xml:space="preserve"> sídlo vybraného uchazeče</w:t>
      </w:r>
      <w:r w:rsidR="006469F3">
        <w:rPr>
          <w:rFonts w:ascii="Arial" w:hAnsi="Arial" w:cs="Arial"/>
          <w:sz w:val="20"/>
          <w:szCs w:val="20"/>
        </w:rPr>
        <w:t xml:space="preserve"> a v rámci plnění požadované inzerce celé </w:t>
      </w:r>
      <w:r w:rsidR="00281C2E">
        <w:rPr>
          <w:rFonts w:ascii="Arial" w:hAnsi="Arial" w:cs="Arial"/>
          <w:sz w:val="20"/>
          <w:szCs w:val="20"/>
        </w:rPr>
        <w:t>území ČR.</w:t>
      </w:r>
    </w:p>
    <w:p w14:paraId="23B90E7A" w14:textId="77777777" w:rsidR="00E622AE" w:rsidRDefault="00E622AE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3E5517F5" w14:textId="77777777" w:rsidR="00C0210E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0210E">
        <w:rPr>
          <w:rFonts w:ascii="Arial" w:hAnsi="Arial" w:cs="Arial"/>
          <w:b/>
          <w:bCs/>
          <w:sz w:val="20"/>
        </w:rPr>
        <w:t>.5</w:t>
      </w:r>
      <w:r w:rsidR="00C0210E" w:rsidRPr="00CB22D7">
        <w:rPr>
          <w:rFonts w:ascii="Arial" w:hAnsi="Arial" w:cs="Arial"/>
          <w:b/>
          <w:bCs/>
          <w:sz w:val="20"/>
        </w:rPr>
        <w:t xml:space="preserve">. </w:t>
      </w:r>
      <w:r w:rsidR="00C0210E" w:rsidRPr="00C0210E">
        <w:rPr>
          <w:rFonts w:ascii="Arial" w:hAnsi="Arial" w:cs="Arial"/>
          <w:b/>
          <w:bCs/>
          <w:noProof/>
          <w:sz w:val="20"/>
        </w:rPr>
        <w:t>Sdružení dodavatelů</w:t>
      </w:r>
    </w:p>
    <w:p w14:paraId="132C648D" w14:textId="77777777" w:rsidR="00C0210E" w:rsidRDefault="00C0210E" w:rsidP="008F4DBF">
      <w:pPr>
        <w:spacing w:before="120"/>
        <w:jc w:val="both"/>
        <w:outlineLvl w:val="2"/>
        <w:rPr>
          <w:rFonts w:ascii="Arial" w:hAnsi="Arial" w:cs="Arial"/>
          <w:bCs/>
          <w:sz w:val="20"/>
          <w:szCs w:val="20"/>
          <w:lang w:eastAsia="en-US"/>
        </w:rPr>
      </w:pPr>
      <w:r w:rsidRPr="00C6069D">
        <w:rPr>
          <w:rFonts w:ascii="Arial" w:hAnsi="Arial" w:cs="Arial"/>
          <w:sz w:val="20"/>
          <w:szCs w:val="20"/>
          <w:lang w:eastAsia="en-US"/>
        </w:rPr>
        <w:t>Při prokazování kvalifikace v případě společné nabídky podané ve sdružení dodavatelů se postupuje dle ustanovení § 51 odst. 5 a 6 zákona.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 Podává-li nabídku </w:t>
      </w:r>
      <w:r w:rsidRPr="00C6069D">
        <w:rPr>
          <w:rFonts w:ascii="Arial" w:hAnsi="Arial" w:cs="Arial"/>
          <w:sz w:val="20"/>
          <w:szCs w:val="20"/>
          <w:lang w:eastAsia="en-US"/>
        </w:rPr>
        <w:t xml:space="preserve">sdružení více dodavatelů, </w:t>
      </w:r>
      <w:r>
        <w:rPr>
          <w:rFonts w:ascii="Arial" w:hAnsi="Arial" w:cs="Arial"/>
          <w:sz w:val="20"/>
          <w:szCs w:val="20"/>
          <w:lang w:eastAsia="en-US"/>
        </w:rPr>
        <w:t>m</w:t>
      </w:r>
      <w:r w:rsidRPr="00C6069D">
        <w:rPr>
          <w:rFonts w:ascii="Arial" w:hAnsi="Arial" w:cs="Arial"/>
          <w:sz w:val="20"/>
          <w:szCs w:val="20"/>
          <w:lang w:eastAsia="en-US"/>
        </w:rPr>
        <w:t>usí být v takové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 xml:space="preserve"> nabídce doložena smlouva o sdružení obsahující závazek, že všichni tito dodavatelé budou </w:t>
      </w:r>
      <w:r w:rsidR="008F4DBF">
        <w:rPr>
          <w:rFonts w:ascii="Arial" w:hAnsi="Arial" w:cs="Arial"/>
          <w:bCs/>
          <w:sz w:val="20"/>
          <w:szCs w:val="20"/>
          <w:lang w:eastAsia="en-US"/>
        </w:rPr>
        <w:t>vůči z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adavateli a třetím osobám z jakýchko</w:t>
      </w:r>
      <w:r>
        <w:rPr>
          <w:rFonts w:ascii="Arial" w:hAnsi="Arial" w:cs="Arial"/>
          <w:bCs/>
          <w:sz w:val="20"/>
          <w:szCs w:val="20"/>
          <w:lang w:eastAsia="en-US"/>
        </w:rPr>
        <w:t>liv právních vztahů vzniklých v </w:t>
      </w:r>
      <w:r w:rsidRPr="00C6069D">
        <w:rPr>
          <w:rFonts w:ascii="Arial" w:hAnsi="Arial" w:cs="Arial"/>
          <w:bCs/>
          <w:sz w:val="20"/>
          <w:szCs w:val="20"/>
          <w:lang w:eastAsia="en-US"/>
        </w:rPr>
        <w:t>souvislosti s veřejnou zakázkou zavázáni společně a nerozdílně, a to po celou dobu plnění veřejné zakázky i po dobu trvání jiných závazků vyplývajících z veřejné zakázky. Dále bude ve společné nabídce výslovně uvedeno, který z dodavatelů bude vystupovat jménem sdružení (dodavatele).</w:t>
      </w:r>
    </w:p>
    <w:p w14:paraId="0D603064" w14:textId="77777777" w:rsidR="008F4DBF" w:rsidRPr="00C6069D" w:rsidRDefault="008F4DBF" w:rsidP="008F4DBF">
      <w:pPr>
        <w:spacing w:before="120"/>
        <w:jc w:val="both"/>
        <w:outlineLvl w:val="2"/>
        <w:rPr>
          <w:rFonts w:ascii="Arial" w:hAnsi="Arial" w:cs="Arial"/>
          <w:bCs/>
          <w:noProof/>
          <w:sz w:val="20"/>
          <w:szCs w:val="20"/>
          <w:u w:val="single"/>
        </w:rPr>
      </w:pPr>
    </w:p>
    <w:p w14:paraId="69356D4E" w14:textId="77777777" w:rsidR="00C0210E" w:rsidRPr="00C0210E" w:rsidRDefault="00D76451" w:rsidP="00C0210E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 w:rsidR="00C0210E">
        <w:rPr>
          <w:rFonts w:ascii="Arial" w:hAnsi="Arial" w:cs="Arial"/>
          <w:b/>
          <w:bCs/>
          <w:sz w:val="20"/>
        </w:rPr>
        <w:t>.6</w:t>
      </w:r>
      <w:r w:rsidR="00C0210E" w:rsidRPr="00CB22D7">
        <w:rPr>
          <w:rFonts w:ascii="Arial" w:hAnsi="Arial" w:cs="Arial"/>
          <w:b/>
          <w:bCs/>
          <w:sz w:val="20"/>
        </w:rPr>
        <w:t xml:space="preserve">. </w:t>
      </w:r>
      <w:r w:rsidR="00C0210E" w:rsidRPr="00C0210E">
        <w:rPr>
          <w:rFonts w:ascii="Arial" w:hAnsi="Arial" w:cs="Arial"/>
          <w:b/>
          <w:bCs/>
          <w:noProof/>
          <w:sz w:val="20"/>
        </w:rPr>
        <w:t>Použití specifických názvů</w:t>
      </w:r>
    </w:p>
    <w:p w14:paraId="0990A007" w14:textId="77777777" w:rsidR="00C0210E" w:rsidRPr="00C6069D" w:rsidRDefault="00C0210E" w:rsidP="008F4DBF">
      <w:pPr>
        <w:spacing w:before="120"/>
        <w:jc w:val="both"/>
        <w:outlineLvl w:val="2"/>
        <w:rPr>
          <w:rFonts w:ascii="Arial" w:hAnsi="Arial" w:cs="Arial"/>
          <w:bCs/>
          <w:noProof/>
          <w:sz w:val="20"/>
          <w:szCs w:val="20"/>
        </w:rPr>
      </w:pPr>
      <w:r w:rsidRPr="00C6069D">
        <w:rPr>
          <w:rFonts w:ascii="Arial" w:hAnsi="Arial" w:cs="Arial"/>
          <w:bCs/>
          <w:noProof/>
          <w:sz w:val="20"/>
          <w:szCs w:val="20"/>
        </w:rPr>
        <w:t>Obsahují-li zadávací podmínky odkazy na obchodní firmy, názvy nebo jména a příjmení, specifická označení zboží a služeb, které platí pro určitou osobu, popřípadě její organizačn</w:t>
      </w:r>
      <w:r w:rsidR="00413B83">
        <w:rPr>
          <w:rFonts w:ascii="Arial" w:hAnsi="Arial" w:cs="Arial"/>
          <w:bCs/>
          <w:noProof/>
          <w:sz w:val="20"/>
          <w:szCs w:val="20"/>
        </w:rPr>
        <w:t xml:space="preserve">í složku za příznačné, patenty </w:t>
      </w:r>
      <w:r w:rsidR="00393B4C">
        <w:rPr>
          <w:rFonts w:ascii="Arial" w:hAnsi="Arial" w:cs="Arial"/>
          <w:bCs/>
          <w:noProof/>
          <w:sz w:val="20"/>
          <w:szCs w:val="20"/>
        </w:rPr>
        <w:t>n</w:t>
      </w:r>
      <w:r w:rsidRPr="00C6069D">
        <w:rPr>
          <w:rFonts w:ascii="Arial" w:hAnsi="Arial" w:cs="Arial"/>
          <w:bCs/>
          <w:noProof/>
          <w:sz w:val="20"/>
          <w:szCs w:val="20"/>
        </w:rPr>
        <w:t xml:space="preserve">a vynálezy, užitné vzory, průmyslové vzory, ochranné známky nebo označení původu, </w:t>
      </w:r>
      <w:r w:rsidR="00FA4059">
        <w:rPr>
          <w:rFonts w:ascii="Arial" w:hAnsi="Arial" w:cs="Arial"/>
          <w:bCs/>
          <w:noProof/>
          <w:sz w:val="20"/>
          <w:szCs w:val="20"/>
        </w:rPr>
        <w:br/>
      </w:r>
      <w:r w:rsidRPr="00C6069D">
        <w:rPr>
          <w:rFonts w:ascii="Arial" w:hAnsi="Arial" w:cs="Arial"/>
          <w:bCs/>
          <w:noProof/>
          <w:sz w:val="20"/>
          <w:szCs w:val="20"/>
        </w:rPr>
        <w:t>je tomu tak výhradně z důvodu dostatečně přesného vymezení předmětu veřejné zakázky či zajištění kompati</w:t>
      </w:r>
      <w:r w:rsidR="008F4DBF">
        <w:rPr>
          <w:rFonts w:ascii="Arial" w:hAnsi="Arial" w:cs="Arial"/>
          <w:bCs/>
          <w:noProof/>
          <w:sz w:val="20"/>
          <w:szCs w:val="20"/>
        </w:rPr>
        <w:t>bility se stávajícím vybavením z</w:t>
      </w:r>
      <w:r w:rsidRPr="00C6069D">
        <w:rPr>
          <w:rFonts w:ascii="Arial" w:hAnsi="Arial" w:cs="Arial"/>
          <w:bCs/>
          <w:noProof/>
          <w:sz w:val="20"/>
          <w:szCs w:val="20"/>
        </w:rPr>
        <w:t>adavatele. Zadavatel však pro plnění veřejné zakázky výslovně připouští použití i jiných, kvalitativně a technicky obdobných řešení.</w:t>
      </w:r>
    </w:p>
    <w:p w14:paraId="2C637BEF" w14:textId="77777777" w:rsidR="00343FA1" w:rsidRDefault="00343FA1" w:rsidP="00343FA1">
      <w:pPr>
        <w:pStyle w:val="NormalJustified"/>
        <w:spacing w:line="280" w:lineRule="atLeast"/>
        <w:rPr>
          <w:rFonts w:ascii="Arial" w:hAnsi="Arial" w:cs="Arial"/>
          <w:b/>
          <w:bCs/>
          <w:sz w:val="20"/>
        </w:rPr>
      </w:pPr>
    </w:p>
    <w:p w14:paraId="0D61C7F3" w14:textId="77777777" w:rsidR="00FC0B53" w:rsidRPr="00C51DB1" w:rsidRDefault="00FC0B53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POŽADAVKY NA KVALIFIKACI</w:t>
      </w:r>
    </w:p>
    <w:p w14:paraId="62C8BDA8" w14:textId="77777777" w:rsidR="00DC7C39" w:rsidRDefault="00DC7C39" w:rsidP="00DC7C39">
      <w:pPr>
        <w:spacing w:line="280" w:lineRule="atLeast"/>
        <w:ind w:right="110"/>
        <w:jc w:val="both"/>
        <w:rPr>
          <w:rFonts w:ascii="Arial" w:hAnsi="Arial" w:cs="Arial"/>
          <w:bCs/>
          <w:sz w:val="20"/>
          <w:szCs w:val="20"/>
        </w:rPr>
      </w:pPr>
    </w:p>
    <w:p w14:paraId="55D9CC95" w14:textId="77777777" w:rsidR="00DC7C39" w:rsidRDefault="00DC7C39" w:rsidP="00456F1B">
      <w:pP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007">
        <w:rPr>
          <w:rFonts w:ascii="Arial" w:hAnsi="Arial" w:cs="Arial"/>
          <w:bCs/>
          <w:sz w:val="20"/>
          <w:szCs w:val="20"/>
        </w:rPr>
        <w:t>Podrobná specifikace požadavků</w:t>
      </w:r>
      <w:r>
        <w:rPr>
          <w:rFonts w:ascii="Arial" w:hAnsi="Arial" w:cs="Arial"/>
          <w:bCs/>
          <w:sz w:val="20"/>
          <w:szCs w:val="20"/>
        </w:rPr>
        <w:t xml:space="preserve"> zadavate</w:t>
      </w:r>
      <w:r w:rsidR="00413B83">
        <w:rPr>
          <w:rFonts w:ascii="Arial" w:hAnsi="Arial" w:cs="Arial"/>
          <w:bCs/>
          <w:sz w:val="20"/>
          <w:szCs w:val="20"/>
        </w:rPr>
        <w:t>le na kvalifikaci je uvedena v k</w:t>
      </w:r>
      <w:r w:rsidRPr="00600007">
        <w:rPr>
          <w:rFonts w:ascii="Arial" w:hAnsi="Arial" w:cs="Arial"/>
          <w:bCs/>
          <w:sz w:val="20"/>
          <w:szCs w:val="20"/>
        </w:rPr>
        <w:t>valifikační dokumentac</w:t>
      </w:r>
      <w:r>
        <w:rPr>
          <w:rFonts w:ascii="Arial" w:hAnsi="Arial" w:cs="Arial"/>
          <w:bCs/>
          <w:sz w:val="20"/>
          <w:szCs w:val="20"/>
        </w:rPr>
        <w:t>i, která tvoří přílohu zadávací dokumentace</w:t>
      </w:r>
      <w:r w:rsidRPr="00600007">
        <w:rPr>
          <w:rFonts w:ascii="Arial" w:hAnsi="Arial" w:cs="Arial"/>
          <w:bCs/>
          <w:sz w:val="20"/>
          <w:szCs w:val="20"/>
        </w:rPr>
        <w:t xml:space="preserve">. </w:t>
      </w:r>
      <w:r w:rsidRPr="00D770BA">
        <w:rPr>
          <w:rFonts w:ascii="Arial" w:hAnsi="Arial" w:cs="Arial"/>
          <w:bCs/>
          <w:sz w:val="20"/>
          <w:szCs w:val="20"/>
        </w:rPr>
        <w:t>Kvalifikační dokumentace upravuje podrobným způsobem vymezení a způsob prokázání kvalifikačních předpokladů.</w:t>
      </w:r>
    </w:p>
    <w:p w14:paraId="177FD0C4" w14:textId="77777777" w:rsidR="00FC0B53" w:rsidRPr="00C51DB1" w:rsidRDefault="00FC0B53" w:rsidP="00C51DB1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53E70B40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1DB1">
        <w:rPr>
          <w:rFonts w:ascii="Arial" w:hAnsi="Arial" w:cs="Arial"/>
          <w:b/>
          <w:bCs/>
          <w:iCs/>
          <w:sz w:val="20"/>
          <w:szCs w:val="20"/>
        </w:rPr>
        <w:t>ZPŮSOB HODNOCENÍ NABÍDEK</w:t>
      </w:r>
    </w:p>
    <w:p w14:paraId="4A90B137" w14:textId="77777777" w:rsidR="0011680A" w:rsidRDefault="0011680A" w:rsidP="0011680A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7B55B80" w14:textId="77777777" w:rsidR="001E4BE4" w:rsidRPr="001E4BE4" w:rsidRDefault="001E4BE4" w:rsidP="001E4B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4BE4">
        <w:rPr>
          <w:rFonts w:ascii="Arial" w:hAnsi="Arial" w:cs="Arial"/>
          <w:b/>
          <w:sz w:val="20"/>
          <w:szCs w:val="20"/>
          <w:u w:val="single"/>
        </w:rPr>
        <w:t>I. část veřejné zakázky:</w:t>
      </w:r>
    </w:p>
    <w:p w14:paraId="3E8B4715" w14:textId="77777777" w:rsidR="001E4BE4" w:rsidRDefault="001E4BE4" w:rsidP="00165E04">
      <w:pPr>
        <w:jc w:val="both"/>
        <w:rPr>
          <w:rFonts w:ascii="Arial" w:hAnsi="Arial" w:cs="Arial"/>
          <w:sz w:val="20"/>
          <w:szCs w:val="20"/>
        </w:rPr>
      </w:pPr>
    </w:p>
    <w:p w14:paraId="455C2EDB" w14:textId="50735820" w:rsidR="00165E04" w:rsidRDefault="00165E04" w:rsidP="00165E04">
      <w:pPr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>Základním kritériem hodno</w:t>
      </w:r>
      <w:r>
        <w:rPr>
          <w:rFonts w:ascii="Arial" w:hAnsi="Arial" w:cs="Arial"/>
          <w:sz w:val="20"/>
          <w:szCs w:val="20"/>
        </w:rPr>
        <w:t xml:space="preserve">cení je nejnižší nabídková cena dle ustanovení </w:t>
      </w:r>
      <w:r w:rsidR="00A16749">
        <w:rPr>
          <w:rFonts w:ascii="Arial" w:hAnsi="Arial" w:cs="Arial"/>
          <w:sz w:val="20"/>
          <w:szCs w:val="20"/>
        </w:rPr>
        <w:t>§ 78</w:t>
      </w:r>
      <w:r w:rsidRPr="00984248">
        <w:rPr>
          <w:rFonts w:ascii="Arial" w:hAnsi="Arial" w:cs="Arial"/>
          <w:sz w:val="20"/>
          <w:szCs w:val="20"/>
        </w:rPr>
        <w:t xml:space="preserve"> </w:t>
      </w:r>
      <w:r w:rsidR="0088533D">
        <w:rPr>
          <w:rFonts w:ascii="Arial" w:hAnsi="Arial" w:cs="Arial"/>
          <w:sz w:val="20"/>
          <w:szCs w:val="20"/>
        </w:rPr>
        <w:t>odst. 1 písm.</w:t>
      </w:r>
      <w:r>
        <w:rPr>
          <w:rFonts w:ascii="Arial" w:hAnsi="Arial" w:cs="Arial"/>
          <w:sz w:val="20"/>
          <w:szCs w:val="20"/>
        </w:rPr>
        <w:t xml:space="preserve"> </w:t>
      </w:r>
      <w:r w:rsidR="00034CA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b) </w:t>
      </w:r>
      <w:r w:rsidRPr="00984248">
        <w:rPr>
          <w:rFonts w:ascii="Arial" w:hAnsi="Arial" w:cs="Arial"/>
          <w:sz w:val="20"/>
          <w:szCs w:val="20"/>
        </w:rPr>
        <w:t>zákona.</w:t>
      </w:r>
    </w:p>
    <w:p w14:paraId="541A1516" w14:textId="77777777" w:rsidR="00165E04" w:rsidRDefault="00165E04" w:rsidP="000D50A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08DC">
        <w:rPr>
          <w:rFonts w:ascii="Arial" w:hAnsi="Arial" w:cs="Arial"/>
          <w:sz w:val="20"/>
          <w:szCs w:val="20"/>
        </w:rPr>
        <w:t>Zadavatel bude hodnotit součet celkové výše nabídkové ceny</w:t>
      </w:r>
      <w:r w:rsidR="00891023">
        <w:rPr>
          <w:rFonts w:ascii="Arial" w:hAnsi="Arial" w:cs="Arial"/>
          <w:sz w:val="20"/>
          <w:szCs w:val="20"/>
        </w:rPr>
        <w:t xml:space="preserve"> za typ kampaně v Kč</w:t>
      </w:r>
      <w:r w:rsidRPr="001A08DC">
        <w:rPr>
          <w:rFonts w:ascii="Arial" w:hAnsi="Arial" w:cs="Arial"/>
          <w:sz w:val="20"/>
          <w:szCs w:val="20"/>
        </w:rPr>
        <w:t xml:space="preserve"> bez DPH uvedený uchazečem v návrhu smlouvy dle ustanovení bodu </w:t>
      </w:r>
      <w:r>
        <w:rPr>
          <w:rFonts w:ascii="Arial" w:hAnsi="Arial" w:cs="Arial"/>
          <w:sz w:val="20"/>
          <w:szCs w:val="20"/>
        </w:rPr>
        <w:t>9</w:t>
      </w:r>
      <w:r w:rsidRPr="001A08DC">
        <w:rPr>
          <w:rFonts w:ascii="Arial" w:hAnsi="Arial" w:cs="Arial"/>
          <w:sz w:val="20"/>
          <w:szCs w:val="20"/>
        </w:rPr>
        <w:t xml:space="preserve"> této zadávací </w:t>
      </w:r>
      <w:r w:rsidR="000D50A1">
        <w:rPr>
          <w:rFonts w:ascii="Arial" w:hAnsi="Arial" w:cs="Arial"/>
          <w:sz w:val="20"/>
          <w:szCs w:val="20"/>
        </w:rPr>
        <w:t>dokumentace.</w:t>
      </w:r>
    </w:p>
    <w:p w14:paraId="63DEF0D6" w14:textId="77777777" w:rsidR="008E33C6" w:rsidRDefault="00165E04" w:rsidP="008E33C6">
      <w:pPr>
        <w:jc w:val="both"/>
        <w:rPr>
          <w:rFonts w:ascii="Arial" w:hAnsi="Arial" w:cs="Arial"/>
          <w:sz w:val="20"/>
          <w:szCs w:val="20"/>
        </w:rPr>
      </w:pPr>
      <w:r w:rsidRPr="00005A64">
        <w:rPr>
          <w:rFonts w:ascii="Arial" w:hAnsi="Arial" w:cs="Arial"/>
          <w:sz w:val="20"/>
          <w:szCs w:val="20"/>
        </w:rPr>
        <w:t>Na základě součtu výsledných hodnot u jednotlivých nabídek bude stanoveno pořadí úspěšnosti jednotlivých nabídek tak, že jako nejúspěšnější bude stanovena</w:t>
      </w:r>
      <w:r w:rsidR="000D50A1" w:rsidRPr="00005A64">
        <w:rPr>
          <w:rFonts w:ascii="Arial" w:hAnsi="Arial" w:cs="Arial"/>
          <w:sz w:val="20"/>
          <w:szCs w:val="20"/>
        </w:rPr>
        <w:t xml:space="preserve"> nabídka, která dosáhla nejnižší nabídkové ceny</w:t>
      </w:r>
      <w:r w:rsidRPr="00005A64">
        <w:rPr>
          <w:rFonts w:ascii="Arial" w:hAnsi="Arial" w:cs="Arial"/>
          <w:sz w:val="20"/>
          <w:szCs w:val="20"/>
        </w:rPr>
        <w:t>.</w:t>
      </w:r>
    </w:p>
    <w:p w14:paraId="6C308A20" w14:textId="77777777" w:rsidR="002F606E" w:rsidRDefault="002F606E" w:rsidP="008E33C6">
      <w:pPr>
        <w:jc w:val="both"/>
        <w:rPr>
          <w:rFonts w:ascii="Arial" w:hAnsi="Arial" w:cs="Arial"/>
          <w:sz w:val="20"/>
          <w:szCs w:val="20"/>
        </w:rPr>
      </w:pPr>
    </w:p>
    <w:p w14:paraId="1D2FCF09" w14:textId="77777777" w:rsidR="002F606E" w:rsidRDefault="002F606E" w:rsidP="008E33C6">
      <w:pPr>
        <w:jc w:val="both"/>
        <w:rPr>
          <w:rFonts w:ascii="Arial" w:hAnsi="Arial" w:cs="Arial"/>
          <w:sz w:val="20"/>
          <w:szCs w:val="20"/>
        </w:rPr>
      </w:pPr>
    </w:p>
    <w:p w14:paraId="4E2644D7" w14:textId="77777777" w:rsidR="002F606E" w:rsidRPr="00227C31" w:rsidRDefault="002F606E" w:rsidP="008E33C6">
      <w:pPr>
        <w:jc w:val="both"/>
        <w:rPr>
          <w:rFonts w:ascii="Arial" w:hAnsi="Arial" w:cs="Arial"/>
          <w:sz w:val="20"/>
          <w:szCs w:val="20"/>
        </w:rPr>
      </w:pPr>
    </w:p>
    <w:p w14:paraId="60EBA536" w14:textId="77777777" w:rsidR="008E33C6" w:rsidRPr="00227C31" w:rsidRDefault="008E33C6" w:rsidP="00165E04">
      <w:pPr>
        <w:jc w:val="both"/>
        <w:rPr>
          <w:rFonts w:ascii="Arial" w:hAnsi="Arial" w:cs="Arial"/>
          <w:sz w:val="20"/>
          <w:szCs w:val="20"/>
        </w:rPr>
      </w:pPr>
    </w:p>
    <w:p w14:paraId="36ADA93B" w14:textId="77777777" w:rsidR="001E4BE4" w:rsidRPr="001E4BE4" w:rsidRDefault="001E4BE4" w:rsidP="001E4B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4BE4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1E4BE4">
        <w:rPr>
          <w:rFonts w:ascii="Arial" w:hAnsi="Arial" w:cs="Arial"/>
          <w:b/>
          <w:sz w:val="20"/>
          <w:szCs w:val="20"/>
          <w:u w:val="single"/>
        </w:rPr>
        <w:t>. část veřejné zakázky:</w:t>
      </w:r>
    </w:p>
    <w:p w14:paraId="62CE9DA5" w14:textId="77777777" w:rsidR="001E4BE4" w:rsidRDefault="001E4BE4" w:rsidP="001E4BE4">
      <w:pPr>
        <w:jc w:val="both"/>
        <w:rPr>
          <w:rFonts w:ascii="Arial" w:hAnsi="Arial" w:cs="Arial"/>
          <w:sz w:val="20"/>
          <w:szCs w:val="20"/>
        </w:rPr>
      </w:pPr>
    </w:p>
    <w:p w14:paraId="7C7EB929" w14:textId="0D4804F8" w:rsidR="00A622FB" w:rsidRDefault="00A622FB" w:rsidP="00A622FB">
      <w:pPr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>Základním kritériem hodno</w:t>
      </w:r>
      <w:r>
        <w:rPr>
          <w:rFonts w:ascii="Arial" w:hAnsi="Arial" w:cs="Arial"/>
          <w:sz w:val="20"/>
          <w:szCs w:val="20"/>
        </w:rPr>
        <w:t xml:space="preserve">cení je nejnižší nabídková cena dle ustanovení </w:t>
      </w:r>
      <w:r w:rsidR="00A16749">
        <w:rPr>
          <w:rFonts w:ascii="Arial" w:hAnsi="Arial" w:cs="Arial"/>
          <w:sz w:val="20"/>
          <w:szCs w:val="20"/>
        </w:rPr>
        <w:t>§ 78</w:t>
      </w:r>
      <w:r w:rsidRPr="00984248">
        <w:rPr>
          <w:rFonts w:ascii="Arial" w:hAnsi="Arial" w:cs="Arial"/>
          <w:sz w:val="20"/>
          <w:szCs w:val="20"/>
        </w:rPr>
        <w:t xml:space="preserve"> </w:t>
      </w:r>
      <w:r w:rsidR="0088533D">
        <w:rPr>
          <w:rFonts w:ascii="Arial" w:hAnsi="Arial" w:cs="Arial"/>
          <w:sz w:val="20"/>
          <w:szCs w:val="20"/>
        </w:rPr>
        <w:t>odst. 1 písm.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b) </w:t>
      </w:r>
      <w:r w:rsidRPr="00984248">
        <w:rPr>
          <w:rFonts w:ascii="Arial" w:hAnsi="Arial" w:cs="Arial"/>
          <w:sz w:val="20"/>
          <w:szCs w:val="20"/>
        </w:rPr>
        <w:t>zákona.</w:t>
      </w:r>
    </w:p>
    <w:p w14:paraId="06B65063" w14:textId="77777777" w:rsidR="00A622FB" w:rsidRDefault="00A622FB" w:rsidP="00A622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08DC">
        <w:rPr>
          <w:rFonts w:ascii="Arial" w:hAnsi="Arial" w:cs="Arial"/>
          <w:sz w:val="20"/>
          <w:szCs w:val="20"/>
        </w:rPr>
        <w:t>Zadavatel bude hodnotit součet celkové výše nabídkové ceny</w:t>
      </w:r>
      <w:r>
        <w:rPr>
          <w:rFonts w:ascii="Arial" w:hAnsi="Arial" w:cs="Arial"/>
          <w:sz w:val="20"/>
          <w:szCs w:val="20"/>
        </w:rPr>
        <w:t xml:space="preserve"> za typ kampaně v Kč</w:t>
      </w:r>
      <w:r w:rsidRPr="001A08DC">
        <w:rPr>
          <w:rFonts w:ascii="Arial" w:hAnsi="Arial" w:cs="Arial"/>
          <w:sz w:val="20"/>
          <w:szCs w:val="20"/>
        </w:rPr>
        <w:t xml:space="preserve"> bez DPH uvedený uchazečem v návrhu smlouvy dle ustanovení bodu </w:t>
      </w:r>
      <w:r>
        <w:rPr>
          <w:rFonts w:ascii="Arial" w:hAnsi="Arial" w:cs="Arial"/>
          <w:sz w:val="20"/>
          <w:szCs w:val="20"/>
        </w:rPr>
        <w:t>9</w:t>
      </w:r>
      <w:r w:rsidRPr="001A08DC">
        <w:rPr>
          <w:rFonts w:ascii="Arial" w:hAnsi="Arial" w:cs="Arial"/>
          <w:sz w:val="20"/>
          <w:szCs w:val="20"/>
        </w:rPr>
        <w:t xml:space="preserve"> této zadávací </w:t>
      </w:r>
      <w:r>
        <w:rPr>
          <w:rFonts w:ascii="Arial" w:hAnsi="Arial" w:cs="Arial"/>
          <w:sz w:val="20"/>
          <w:szCs w:val="20"/>
        </w:rPr>
        <w:t>dokumentace.</w:t>
      </w:r>
    </w:p>
    <w:p w14:paraId="500DFB1C" w14:textId="77777777" w:rsidR="00A622FB" w:rsidRPr="00227C31" w:rsidRDefault="00A622FB" w:rsidP="00A622FB">
      <w:pPr>
        <w:jc w:val="both"/>
        <w:rPr>
          <w:rFonts w:ascii="Arial" w:hAnsi="Arial" w:cs="Arial"/>
          <w:sz w:val="20"/>
          <w:szCs w:val="20"/>
        </w:rPr>
      </w:pPr>
      <w:r w:rsidRPr="00005A64">
        <w:rPr>
          <w:rFonts w:ascii="Arial" w:hAnsi="Arial" w:cs="Arial"/>
          <w:sz w:val="20"/>
          <w:szCs w:val="20"/>
        </w:rPr>
        <w:t>Na základě součtu výsledných hodnot u jednotlivých nabídek bude stanoveno pořadí úspěšnosti jednotlivých nabídek tak, že jako nejúspěšnější bude stanovena nabídka, která dosáhla nejnižší nabídkové ceny.</w:t>
      </w:r>
    </w:p>
    <w:p w14:paraId="50BB3F7C" w14:textId="77777777" w:rsidR="001C0723" w:rsidRDefault="001C0723" w:rsidP="001C0723"/>
    <w:p w14:paraId="56A86784" w14:textId="77777777" w:rsidR="00635450" w:rsidRPr="001C0723" w:rsidRDefault="00635450" w:rsidP="001C0723"/>
    <w:p w14:paraId="54D8CEF8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51DB1">
        <w:rPr>
          <w:rFonts w:ascii="Arial" w:hAnsi="Arial" w:cs="Arial"/>
          <w:b/>
          <w:bCs/>
          <w:sz w:val="20"/>
          <w:szCs w:val="20"/>
        </w:rPr>
        <w:t>POŽADAVEK NA POSKYTNUTÍ JISTOTY</w:t>
      </w:r>
    </w:p>
    <w:p w14:paraId="26AE582B" w14:textId="77777777" w:rsidR="00CC02C0" w:rsidRPr="00C51DB1" w:rsidRDefault="00CC02C0" w:rsidP="00CC02C0">
      <w:pPr>
        <w:spacing w:line="280" w:lineRule="atLeast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75F7C4DD" w14:textId="77777777" w:rsidR="00CC02C0" w:rsidRPr="00C51DB1" w:rsidRDefault="00CC02C0" w:rsidP="00CC02C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51DB1">
        <w:rPr>
          <w:rFonts w:ascii="Arial" w:hAnsi="Arial" w:cs="Arial"/>
          <w:bCs/>
          <w:iCs/>
          <w:sz w:val="20"/>
          <w:szCs w:val="20"/>
        </w:rPr>
        <w:t>Zadavatel jistotu nepožaduje.</w:t>
      </w:r>
    </w:p>
    <w:p w14:paraId="4523C4CB" w14:textId="77777777" w:rsidR="00F64312" w:rsidRPr="00C51DB1" w:rsidRDefault="00F64312" w:rsidP="00384279">
      <w:pPr>
        <w:pStyle w:val="Zkladntext"/>
        <w:spacing w:line="280" w:lineRule="atLeast"/>
        <w:rPr>
          <w:rFonts w:ascii="Arial" w:hAnsi="Arial" w:cs="Arial"/>
          <w:color w:val="FF0000"/>
          <w:sz w:val="20"/>
          <w:szCs w:val="20"/>
        </w:rPr>
      </w:pPr>
      <w:r w:rsidRPr="00C51DB1">
        <w:rPr>
          <w:rFonts w:ascii="Arial" w:eastAsia="SimSun" w:hAnsi="Arial" w:cs="Arial"/>
          <w:b/>
          <w:sz w:val="20"/>
          <w:szCs w:val="20"/>
        </w:rPr>
        <w:tab/>
      </w:r>
    </w:p>
    <w:p w14:paraId="4049C381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Podmínky a požadavky PRO ZPRACOVÁNÍ NABÍDKY</w:t>
      </w:r>
    </w:p>
    <w:p w14:paraId="68FE9CAA" w14:textId="77777777" w:rsidR="00384279" w:rsidRPr="00D6401B" w:rsidRDefault="00384279" w:rsidP="00D6401B">
      <w:pPr>
        <w:pStyle w:val="Default"/>
        <w:jc w:val="both"/>
        <w:rPr>
          <w:sz w:val="20"/>
          <w:szCs w:val="20"/>
        </w:rPr>
      </w:pPr>
    </w:p>
    <w:p w14:paraId="0ED0F8F6" w14:textId="77777777" w:rsidR="00A622FB" w:rsidRPr="00A622FB" w:rsidRDefault="00A622FB" w:rsidP="00D05BF1">
      <w:pPr>
        <w:pStyle w:val="Styl22"/>
        <w:rPr>
          <w:b/>
          <w:u w:val="single"/>
        </w:rPr>
      </w:pPr>
      <w:r w:rsidRPr="006F2D5B">
        <w:rPr>
          <w:b/>
          <w:u w:val="single"/>
        </w:rPr>
        <w:t>Nabídka bude předložena pro každou část veřejné zakázky samostatně.</w:t>
      </w:r>
    </w:p>
    <w:p w14:paraId="5156422D" w14:textId="77777777" w:rsidR="00384279" w:rsidRPr="00D6401B" w:rsidRDefault="00384279" w:rsidP="00D05BF1">
      <w:pPr>
        <w:pStyle w:val="Styl22"/>
      </w:pPr>
      <w:r w:rsidRPr="00D6401B">
        <w:t>Nabídka bude předlož</w:t>
      </w:r>
      <w:r w:rsidR="00D6401B">
        <w:t>ena v jednom originále a v jedné kopii</w:t>
      </w:r>
      <w:r w:rsidRPr="00D6401B">
        <w:t xml:space="preserve"> v písemné formě, v českém jazyce. Originál bude označen jako </w:t>
      </w:r>
      <w:r w:rsidR="00D6401B">
        <w:t>„Originál“ a kopie nabídky bude</w:t>
      </w:r>
      <w:r w:rsidRPr="00D6401B">
        <w:t xml:space="preserve"> označena ja</w:t>
      </w:r>
      <w:r w:rsidR="00D6401B">
        <w:t>ko</w:t>
      </w:r>
      <w:r w:rsidR="00BB6766">
        <w:t xml:space="preserve"> </w:t>
      </w:r>
      <w:r w:rsidR="00D6401B">
        <w:t>“Kopie“</w:t>
      </w:r>
      <w:r w:rsidRPr="00D6401B">
        <w:t xml:space="preserve">. Kopie musí být úplnou kopií originální nabídky. V případě rozporu je rozhodující originální vyhotovení nabídky. </w:t>
      </w:r>
    </w:p>
    <w:p w14:paraId="5BCE2CA6" w14:textId="77777777" w:rsidR="00384279" w:rsidRPr="00D6401B" w:rsidRDefault="00384279" w:rsidP="00D05BF1">
      <w:pPr>
        <w:pStyle w:val="Styl22"/>
      </w:pPr>
      <w:r w:rsidRPr="00D6401B">
        <w:t>Dodavatel ve své nabídce uvede své identifikační údaje v souladu s ust. § 68 odst. 2</w:t>
      </w:r>
      <w:r w:rsidR="00BB6766">
        <w:t xml:space="preserve"> zákona</w:t>
      </w:r>
      <w:r w:rsidRPr="00D6401B">
        <w:t xml:space="preserve"> </w:t>
      </w:r>
      <w:r w:rsidR="00F13C07">
        <w:br/>
      </w:r>
      <w:r w:rsidRPr="00D6401B">
        <w:t xml:space="preserve">a ust. § 17 písm. d) zákona, a to v rozsahu: </w:t>
      </w:r>
    </w:p>
    <w:p w14:paraId="1CCB05FB" w14:textId="77777777" w:rsidR="00384279" w:rsidRPr="00D6401B" w:rsidRDefault="00384279" w:rsidP="00D30823">
      <w:pPr>
        <w:pStyle w:val="Styl22"/>
        <w:spacing w:after="0"/>
      </w:pPr>
      <w:r w:rsidRPr="00D6401B">
        <w:t xml:space="preserve">a) v případě právnické osoby: obchodní firma nebo název, sídlo, právní forma, identifikační </w:t>
      </w:r>
    </w:p>
    <w:p w14:paraId="4C80AF8D" w14:textId="77777777" w:rsidR="00384279" w:rsidRPr="00D6401B" w:rsidRDefault="00384279" w:rsidP="00D30823">
      <w:pPr>
        <w:pStyle w:val="Styl22"/>
        <w:spacing w:after="0"/>
      </w:pPr>
      <w:r w:rsidRPr="00D6401B">
        <w:t>číslo osoby (dále jen "IČ</w:t>
      </w:r>
      <w:r w:rsidR="00BB6766">
        <w:t>O</w:t>
      </w:r>
      <w:r w:rsidRPr="00D6401B">
        <w:t xml:space="preserve">"), bylo-li přiděleno, </w:t>
      </w:r>
    </w:p>
    <w:p w14:paraId="0CE9CC55" w14:textId="77777777" w:rsidR="00384279" w:rsidRPr="00D6401B" w:rsidRDefault="00384279" w:rsidP="00D30823">
      <w:pPr>
        <w:pStyle w:val="Styl22"/>
        <w:spacing w:after="0"/>
      </w:pPr>
      <w:r w:rsidRPr="00D6401B">
        <w:t xml:space="preserve">b) v případě fyzické osoby: obchodní firma nebo jméno a příjmení, místo podnikání, </w:t>
      </w:r>
    </w:p>
    <w:p w14:paraId="3E8E74DC" w14:textId="77777777" w:rsidR="00384279" w:rsidRPr="00D6401B" w:rsidRDefault="00384279" w:rsidP="00D30823">
      <w:pPr>
        <w:pStyle w:val="Styl22"/>
        <w:spacing w:after="0"/>
      </w:pPr>
      <w:r w:rsidRPr="00D6401B">
        <w:t>popřípadě místo trvalého pobytu, IČ</w:t>
      </w:r>
      <w:r w:rsidR="00BB6766">
        <w:t>O</w:t>
      </w:r>
      <w:r w:rsidRPr="00D6401B">
        <w:t xml:space="preserve">, bylo-li přiděleno, </w:t>
      </w:r>
    </w:p>
    <w:p w14:paraId="68CEC50A" w14:textId="77777777" w:rsidR="00384279" w:rsidRDefault="00384279" w:rsidP="00D30823">
      <w:pPr>
        <w:pStyle w:val="Styl22"/>
        <w:spacing w:before="120"/>
      </w:pPr>
      <w:r w:rsidRPr="00D6401B">
        <w:t>a dále uchazeč ve své nabídce uvede: DIČ, jméno a příjmení osoby oprávněné je</w:t>
      </w:r>
      <w:r w:rsidR="008A1F63">
        <w:t xml:space="preserve">dnat za uchazeče, telefon, </w:t>
      </w:r>
      <w:r w:rsidRPr="00D6401B">
        <w:t>e-mail (pro komunikaci v průběhu procesu zadávání zakázky) a URL adresu (</w:t>
      </w:r>
      <w:r w:rsidR="00A622FB" w:rsidRPr="00BB6766">
        <w:t xml:space="preserve">viz příloha </w:t>
      </w:r>
      <w:r w:rsidR="00A622FB">
        <w:br/>
        <w:t>č. 3</w:t>
      </w:r>
      <w:r w:rsidR="00A622FB" w:rsidRPr="00BB6766">
        <w:t xml:space="preserve"> – Krycí list nabídky</w:t>
      </w:r>
      <w:r w:rsidR="00A622FB">
        <w:t xml:space="preserve"> I. část veřejné zakázky a </w:t>
      </w:r>
      <w:r w:rsidR="00A622FB" w:rsidRPr="00BB6766">
        <w:t xml:space="preserve">příloha </w:t>
      </w:r>
      <w:r w:rsidR="00A622FB">
        <w:t>č. 4</w:t>
      </w:r>
      <w:r w:rsidR="00A622FB" w:rsidRPr="00BB6766">
        <w:t xml:space="preserve"> – Krycí list nabídky</w:t>
      </w:r>
      <w:r w:rsidR="00A622FB">
        <w:t xml:space="preserve"> II. část veřejné zakázky</w:t>
      </w:r>
      <w:r w:rsidRPr="00BB6766">
        <w:t>).</w:t>
      </w:r>
      <w:r w:rsidRPr="00D6401B">
        <w:t xml:space="preserve"> Součástí krycího listu nabídky bude také prohlášení uchazeče, že není subdodavatelem, jehož prostřednictvím jiný dodavatel v tomtéž zadávacím řízení prokazuje kvalifikaci. </w:t>
      </w:r>
    </w:p>
    <w:p w14:paraId="205EBCC2" w14:textId="77777777" w:rsidR="00384279" w:rsidRPr="00D6401B" w:rsidRDefault="00384279" w:rsidP="00D05BF1">
      <w:pPr>
        <w:pStyle w:val="Styl22"/>
      </w:pPr>
      <w:r w:rsidRPr="00D6401B">
        <w:t xml:space="preserve">Součástí nabídky musí být písemný návrh smlouvy </w:t>
      </w:r>
      <w:r w:rsidR="00B35D5F">
        <w:t>podepsaný</w:t>
      </w:r>
      <w:r w:rsidR="00B35D5F" w:rsidRPr="0084638C">
        <w:t xml:space="preserve"> osobou oprávněnou uchazeče zastupovat a</w:t>
      </w:r>
      <w:r w:rsidR="00B35D5F">
        <w:t xml:space="preserve"> </w:t>
      </w:r>
      <w:r w:rsidR="00B35D5F" w:rsidRPr="0084638C">
        <w:t>podepisovat v souladu se způsobem podepisování uvedeným ve výpisu z obchodního rejstříku nebo</w:t>
      </w:r>
      <w:r w:rsidR="00B35D5F">
        <w:t xml:space="preserve"> </w:t>
      </w:r>
      <w:r w:rsidR="00B35D5F" w:rsidRPr="0084638C">
        <w:t>zástupcem zmocněným či pověřeným k tomuto úkonu podle právních předpisů. Prostá kopie</w:t>
      </w:r>
      <w:r w:rsidR="00B35D5F">
        <w:t xml:space="preserve"> </w:t>
      </w:r>
      <w:r w:rsidR="00B35D5F" w:rsidRPr="0084638C">
        <w:t>zmocnění či pověření musí být v takovém pří</w:t>
      </w:r>
      <w:r w:rsidR="00B35D5F">
        <w:t xml:space="preserve">padě součástí nabídky uchazeče. </w:t>
      </w:r>
      <w:r w:rsidR="00A622FB" w:rsidRPr="00D6401B">
        <w:t xml:space="preserve">Písemný návrh smlouvy musí akceptovat </w:t>
      </w:r>
      <w:r w:rsidR="00A622FB">
        <w:t xml:space="preserve">návrh smlouvy uvedený v příloze č. 1 a v příloze č. 2. </w:t>
      </w:r>
      <w:r w:rsidR="002B5BDA">
        <w:rPr>
          <w:b/>
        </w:rPr>
        <w:t>Od návrhu</w:t>
      </w:r>
      <w:r w:rsidR="00D6401B">
        <w:rPr>
          <w:b/>
        </w:rPr>
        <w:t xml:space="preserve"> smlouvy, který je součástí</w:t>
      </w:r>
      <w:r w:rsidRPr="00D6401B">
        <w:rPr>
          <w:b/>
        </w:rPr>
        <w:t xml:space="preserve"> zadávací dokumentace, se nelze odchýlit</w:t>
      </w:r>
      <w:r w:rsidRPr="00D6401B">
        <w:t>. Úd</w:t>
      </w:r>
      <w:r w:rsidR="005F7923">
        <w:t>aje uvedené v návrhu smlouvy se </w:t>
      </w:r>
      <w:r w:rsidRPr="00D6401B">
        <w:t xml:space="preserve">nesmí lišit od údajů uvedených v jiné části nabídky uchazeče. V případě rozporů je pak vždy rozhodující písemný návrh smlouvy. </w:t>
      </w:r>
    </w:p>
    <w:p w14:paraId="05EF3A7C" w14:textId="77777777" w:rsidR="00384279" w:rsidRDefault="00384279" w:rsidP="00D05BF1">
      <w:pPr>
        <w:pStyle w:val="Styl22"/>
        <w:rPr>
          <w:b/>
        </w:rPr>
      </w:pPr>
      <w:r w:rsidRPr="00D6401B">
        <w:t>Součástí nabídky musí být rovněž dokumenty dle ustanovení § 68 odst. 3</w:t>
      </w:r>
      <w:r w:rsidR="005D67B0">
        <w:t xml:space="preserve"> </w:t>
      </w:r>
      <w:r w:rsidRPr="00D6401B">
        <w:t>zákona</w:t>
      </w:r>
      <w:r w:rsidRPr="00D6401B">
        <w:rPr>
          <w:b/>
        </w:rPr>
        <w:t xml:space="preserve">: Vzor seznamu </w:t>
      </w:r>
      <w:r w:rsidR="00F13C07">
        <w:rPr>
          <w:b/>
        </w:rPr>
        <w:br/>
      </w:r>
      <w:r w:rsidRPr="00D6401B">
        <w:rPr>
          <w:b/>
        </w:rPr>
        <w:t>a prohlášení dle § 68 odst. 3 zákona</w:t>
      </w:r>
      <w:r w:rsidR="00A24CD3">
        <w:rPr>
          <w:b/>
        </w:rPr>
        <w:t xml:space="preserve"> je přílohou č. 5</w:t>
      </w:r>
      <w:r w:rsidRPr="00D6401B">
        <w:rPr>
          <w:b/>
        </w:rPr>
        <w:t xml:space="preserve"> této zadávací dokumentace. </w:t>
      </w:r>
    </w:p>
    <w:p w14:paraId="74223054" w14:textId="044CA482" w:rsidR="0024371A" w:rsidRPr="0024371A" w:rsidRDefault="0024371A" w:rsidP="0024371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4085">
        <w:rPr>
          <w:rFonts w:ascii="Arial" w:hAnsi="Arial" w:cs="Arial"/>
          <w:b/>
          <w:sz w:val="20"/>
          <w:szCs w:val="20"/>
          <w:u w:val="single"/>
        </w:rPr>
        <w:t>Zadavatel požaduje, aby uchazeč ve své nabídce předložil konkrétní</w:t>
      </w:r>
      <w:r w:rsidR="004F6B82" w:rsidRPr="001F4085">
        <w:rPr>
          <w:rFonts w:ascii="Arial" w:hAnsi="Arial" w:cs="Arial"/>
          <w:b/>
          <w:sz w:val="20"/>
          <w:szCs w:val="20"/>
          <w:u w:val="single"/>
        </w:rPr>
        <w:t xml:space="preserve"> označení tiskových </w:t>
      </w:r>
      <w:r w:rsidR="004F6B82" w:rsidRPr="001F4085">
        <w:rPr>
          <w:rFonts w:ascii="Arial" w:hAnsi="Arial" w:cs="Arial"/>
          <w:b/>
          <w:sz w:val="20"/>
          <w:szCs w:val="20"/>
          <w:u w:val="single"/>
        </w:rPr>
        <w:br/>
        <w:t>a online mé</w:t>
      </w:r>
      <w:r w:rsidRPr="001F4085">
        <w:rPr>
          <w:rFonts w:ascii="Arial" w:hAnsi="Arial" w:cs="Arial"/>
          <w:b/>
          <w:sz w:val="20"/>
          <w:szCs w:val="20"/>
          <w:u w:val="single"/>
        </w:rPr>
        <w:t>dií</w:t>
      </w:r>
      <w:r w:rsidR="006B534C" w:rsidRPr="001F4085">
        <w:rPr>
          <w:rFonts w:ascii="Arial" w:hAnsi="Arial" w:cs="Arial"/>
          <w:b/>
          <w:sz w:val="20"/>
          <w:szCs w:val="20"/>
          <w:u w:val="single"/>
        </w:rPr>
        <w:t xml:space="preserve"> (vyjímaje médií pro umístění </w:t>
      </w:r>
      <w:proofErr w:type="spellStart"/>
      <w:r w:rsidR="006B534C" w:rsidRPr="001F4085">
        <w:rPr>
          <w:rFonts w:ascii="Arial" w:hAnsi="Arial" w:cs="Arial"/>
          <w:b/>
          <w:sz w:val="20"/>
          <w:szCs w:val="20"/>
          <w:u w:val="single"/>
        </w:rPr>
        <w:t>bannerových</w:t>
      </w:r>
      <w:proofErr w:type="spellEnd"/>
      <w:r w:rsidR="006B534C" w:rsidRPr="001F4085">
        <w:rPr>
          <w:rFonts w:ascii="Arial" w:hAnsi="Arial" w:cs="Arial"/>
          <w:b/>
          <w:sz w:val="20"/>
          <w:szCs w:val="20"/>
          <w:u w:val="single"/>
        </w:rPr>
        <w:t xml:space="preserve"> ploch)</w:t>
      </w:r>
      <w:r w:rsidRPr="001F4085">
        <w:rPr>
          <w:rFonts w:ascii="Arial" w:hAnsi="Arial" w:cs="Arial"/>
          <w:b/>
          <w:sz w:val="20"/>
          <w:szCs w:val="20"/>
          <w:u w:val="single"/>
        </w:rPr>
        <w:t>, která bude zadavateli v rámci plnění předmětu veřejné zakázky nabízet</w:t>
      </w:r>
      <w:r w:rsidRPr="00E53537">
        <w:rPr>
          <w:rFonts w:ascii="Arial" w:hAnsi="Arial" w:cs="Arial"/>
          <w:b/>
          <w:sz w:val="20"/>
          <w:szCs w:val="20"/>
        </w:rPr>
        <w:t>.</w:t>
      </w:r>
      <w:r w:rsidRPr="0024371A">
        <w:rPr>
          <w:rFonts w:ascii="Arial" w:hAnsi="Arial" w:cs="Arial"/>
          <w:sz w:val="20"/>
          <w:szCs w:val="20"/>
        </w:rPr>
        <w:t xml:space="preserve"> </w:t>
      </w:r>
      <w:r w:rsidRPr="002F606E">
        <w:rPr>
          <w:rFonts w:ascii="Arial" w:hAnsi="Arial" w:cs="Arial"/>
          <w:sz w:val="20"/>
          <w:szCs w:val="20"/>
        </w:rPr>
        <w:t>Toto označení bude sloužit pouze po představu zadavatele. Rámcová smlouva s vybraným uchazečem bude uzavřena bez obchodního označení jednotlivých médií (specifikace bude stanovena na základě rozřazení médií do kategorií).</w:t>
      </w:r>
    </w:p>
    <w:p w14:paraId="12A873C0" w14:textId="77777777" w:rsidR="00384279" w:rsidRPr="00D6401B" w:rsidRDefault="00384279" w:rsidP="00D05BF1">
      <w:pPr>
        <w:pStyle w:val="Styl22"/>
      </w:pPr>
      <w:r w:rsidRPr="00D6401B">
        <w:t xml:space="preserve">Součástí nabídky budou rovněž další dokumenty požadované zákonem a zadavatelem, včetně dokladů a informací prokazujících splnění kvalifikace. </w:t>
      </w:r>
    </w:p>
    <w:p w14:paraId="4534820C" w14:textId="77777777" w:rsidR="00384279" w:rsidRPr="00D6401B" w:rsidRDefault="00384279" w:rsidP="00D30823">
      <w:pPr>
        <w:pStyle w:val="Styl22"/>
      </w:pPr>
      <w:r w:rsidRPr="00D6401B">
        <w:lastRenderedPageBreak/>
        <w:t>Součástí předložené nabídky musí být kompletní elektronická v</w:t>
      </w:r>
      <w:r w:rsidR="00D30823">
        <w:t xml:space="preserve">erze nabídky včetně podepsaného </w:t>
      </w:r>
      <w:r w:rsidRPr="00D6401B">
        <w:t xml:space="preserve">návrhu smlouvy ve formátu *.pdf, přiložená k originálu nabídky. Návrh smlouvy bude rovněž přiložen </w:t>
      </w:r>
      <w:r w:rsidR="00D30823">
        <w:t xml:space="preserve"> </w:t>
      </w:r>
      <w:r w:rsidRPr="00D6401B">
        <w:t xml:space="preserve">v editovatelné podobě ve formátu *.doc. Elektronická verze dokumentů bude uložena </w:t>
      </w:r>
      <w:r w:rsidR="00F13C07">
        <w:br/>
      </w:r>
      <w:r w:rsidRPr="00D6401B">
        <w:t xml:space="preserve">na nepřepisovatelném CD. V případě rozporů mezi tištěnou a elektronickou podobou návrhu smlouvy je rozhodující písemný návrh smlouvy. </w:t>
      </w:r>
    </w:p>
    <w:p w14:paraId="18E23D38" w14:textId="77777777" w:rsidR="00384279" w:rsidRPr="00D05BF1" w:rsidRDefault="00384279" w:rsidP="00D05BF1">
      <w:pPr>
        <w:pStyle w:val="Styl22"/>
        <w:rPr>
          <w:color w:val="000000"/>
        </w:rPr>
      </w:pPr>
      <w:r w:rsidRPr="00D6401B">
        <w:t xml:space="preserve">Nabídka nebude obsahovat přepisy a opravy, které by mohly zadavatele uvést v omyl. Všechny listy nabídky budou řádně očíslovány vzestupnou číselnou řadou a nabídka bude zajištěna </w:t>
      </w:r>
      <w:r w:rsidR="00D6401B">
        <w:t xml:space="preserve">proti neoprávněné manipulaci. </w:t>
      </w:r>
    </w:p>
    <w:p w14:paraId="42832E14" w14:textId="77777777" w:rsidR="005D67B0" w:rsidRDefault="00384279" w:rsidP="00F13C07">
      <w:pPr>
        <w:pStyle w:val="Styl22"/>
        <w:spacing w:after="0"/>
      </w:pPr>
      <w:r w:rsidRPr="00D6401B">
        <w:t>Je-li zadavatelem vyžadováno prohlášení, musí být opatřeno datem a podepsáno osobou oprávněnou za uchazeče podepisovat, přičemž v nabídce musí být doloženo oprávnění této osoby za uchazeče podepisovat.</w:t>
      </w:r>
    </w:p>
    <w:p w14:paraId="533EDED7" w14:textId="77777777" w:rsidR="002E220A" w:rsidRPr="005D67B0" w:rsidRDefault="002E220A" w:rsidP="00F13C07">
      <w:pPr>
        <w:pStyle w:val="Styl22"/>
        <w:spacing w:after="0"/>
      </w:pPr>
    </w:p>
    <w:p w14:paraId="76FAE9CC" w14:textId="77777777" w:rsidR="00D05BF1" w:rsidRPr="00D05BF1" w:rsidRDefault="00D05BF1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dodatečné informace k zadávacím podmínkám</w:t>
      </w:r>
    </w:p>
    <w:p w14:paraId="21B4F2D9" w14:textId="77777777" w:rsidR="00D05BF1" w:rsidRDefault="00D05BF1" w:rsidP="0003550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1715CE5D" w14:textId="59132BDE" w:rsidR="00D05BF1" w:rsidRDefault="00D05BF1" w:rsidP="00D05BF1">
      <w:pPr>
        <w:pStyle w:val="Styl22"/>
      </w:pPr>
      <w:r>
        <w:t xml:space="preserve">Žádost o dodatečné informace k zadávacím podmínkám je možno doručit písemně nejpozději </w:t>
      </w:r>
      <w:r w:rsidR="00A865B5">
        <w:br/>
      </w:r>
      <w:r w:rsidR="00495104">
        <w:t>5</w:t>
      </w:r>
      <w:r>
        <w:t xml:space="preserve"> pracovních dnů před uplynutím lhůty pro podání nabídek dle ustanovení § 49 zákona. </w:t>
      </w:r>
    </w:p>
    <w:p w14:paraId="5807B0FF" w14:textId="77777777" w:rsidR="00495104" w:rsidRPr="007C0156" w:rsidRDefault="00D05BF1" w:rsidP="00495104">
      <w:pPr>
        <w:pStyle w:val="Styl22"/>
        <w:spacing w:after="0"/>
      </w:pPr>
      <w:r>
        <w:t>Dodatečné informace k zadávacím podmínkám budou vyříz</w:t>
      </w:r>
      <w:r w:rsidR="002E220A">
        <w:t xml:space="preserve">eny dle ustanovení § 49 odst. </w:t>
      </w:r>
      <w:r>
        <w:t>zákona. Dodatečné informace k zadávacím podmínkám včetně přesného znění požadavku budou u</w:t>
      </w:r>
      <w:r w:rsidR="00495104">
        <w:t xml:space="preserve">veřejněny na profilu zadavatele </w:t>
      </w:r>
      <w:hyperlink r:id="rId29" w:history="1">
        <w:r w:rsidR="00495104" w:rsidRPr="003715BA">
          <w:rPr>
            <w:rStyle w:val="Hypertextovodkaz"/>
            <w:rFonts w:cs="Arial"/>
            <w:b/>
          </w:rPr>
          <w:t>https://mpsv.ezak.cz/profile_display_12.html</w:t>
        </w:r>
      </w:hyperlink>
      <w:r w:rsidR="00495104">
        <w:rPr>
          <w:b/>
        </w:rPr>
        <w:t xml:space="preserve">. </w:t>
      </w:r>
      <w:r w:rsidR="00495104">
        <w:t>Zadavatel doporučuje, aby dodavatelé pečlivě sledovali uveřejňování dodatečných informací na uvedeném profilu zadavatele.</w:t>
      </w:r>
    </w:p>
    <w:p w14:paraId="4869F4F4" w14:textId="34FC8F06" w:rsidR="00977317" w:rsidRDefault="00977317" w:rsidP="00FD02A9">
      <w:pPr>
        <w:pStyle w:val="Styl22"/>
        <w:spacing w:after="0"/>
      </w:pPr>
    </w:p>
    <w:p w14:paraId="3568850C" w14:textId="77777777" w:rsidR="00FD02A9" w:rsidRPr="00977317" w:rsidRDefault="00FD02A9" w:rsidP="00FD02A9">
      <w:pPr>
        <w:pStyle w:val="Styl22"/>
        <w:spacing w:after="0"/>
      </w:pPr>
    </w:p>
    <w:p w14:paraId="2E534A87" w14:textId="77777777" w:rsidR="00C30A68" w:rsidRPr="002E220A" w:rsidRDefault="007D792A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komunika</w:t>
      </w:r>
      <w:r w:rsidR="006B11AF">
        <w:rPr>
          <w:rFonts w:ascii="Arial" w:hAnsi="Arial" w:cs="Arial"/>
          <w:b/>
          <w:bCs/>
          <w:caps/>
          <w:sz w:val="20"/>
          <w:szCs w:val="20"/>
        </w:rPr>
        <w:t>ce mezi zadavatelem a dodavatelEM</w:t>
      </w:r>
    </w:p>
    <w:p w14:paraId="1876F51B" w14:textId="77777777" w:rsidR="00FD02A9" w:rsidRDefault="00FD02A9" w:rsidP="002E220A">
      <w:pPr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14:paraId="11815B0F" w14:textId="77777777" w:rsidR="00B56ACA" w:rsidRPr="00FD1FDB" w:rsidRDefault="00B56ACA" w:rsidP="002E220A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FD1FDB">
        <w:rPr>
          <w:rFonts w:ascii="Arial" w:hAnsi="Arial" w:cs="Arial"/>
          <w:iCs/>
          <w:sz w:val="20"/>
          <w:szCs w:val="20"/>
        </w:rPr>
        <w:t>Zadavatel požaduje, aby součástí  nabídky uchazeče bylo uvedení kontaktní osoby uchazeče (jméno,</w:t>
      </w:r>
      <w:r w:rsidR="00E60A7C">
        <w:rPr>
          <w:rFonts w:ascii="Arial" w:hAnsi="Arial" w:cs="Arial"/>
          <w:iCs/>
          <w:sz w:val="20"/>
          <w:szCs w:val="20"/>
        </w:rPr>
        <w:t xml:space="preserve"> e-mail, telefon) </w:t>
      </w:r>
      <w:r w:rsidR="00A24CD3">
        <w:rPr>
          <w:rFonts w:ascii="Arial" w:hAnsi="Arial" w:cs="Arial"/>
          <w:iCs/>
          <w:sz w:val="20"/>
          <w:szCs w:val="20"/>
        </w:rPr>
        <w:t>v příloze č. 3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 Krycí list nabídky</w:t>
      </w:r>
      <w:r w:rsidR="00A24CD3">
        <w:rPr>
          <w:rFonts w:ascii="Arial" w:hAnsi="Arial" w:cs="Arial"/>
          <w:iCs/>
          <w:sz w:val="20"/>
          <w:szCs w:val="20"/>
        </w:rPr>
        <w:t xml:space="preserve"> I. část veřejné zakázky a v příloze č. 4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 Krycí list nabídky</w:t>
      </w:r>
      <w:r w:rsidR="00A24CD3">
        <w:rPr>
          <w:rFonts w:ascii="Arial" w:hAnsi="Arial" w:cs="Arial"/>
          <w:iCs/>
          <w:sz w:val="20"/>
          <w:szCs w:val="20"/>
        </w:rPr>
        <w:t xml:space="preserve"> II. část veřejné zakázky</w:t>
      </w:r>
      <w:r w:rsidR="00A24CD3" w:rsidRPr="00FD1FDB">
        <w:rPr>
          <w:rFonts w:ascii="Arial" w:hAnsi="Arial" w:cs="Arial"/>
          <w:iCs/>
          <w:sz w:val="20"/>
          <w:szCs w:val="20"/>
        </w:rPr>
        <w:t xml:space="preserve">. </w:t>
      </w:r>
      <w:r w:rsidRPr="00FD1FDB">
        <w:rPr>
          <w:rFonts w:ascii="Arial" w:hAnsi="Arial" w:cs="Arial"/>
          <w:iCs/>
          <w:sz w:val="20"/>
          <w:szCs w:val="20"/>
        </w:rPr>
        <w:t xml:space="preserve">Elektronický kontakt této osoby (e-mail) </w:t>
      </w:r>
      <w:r w:rsidR="00F21C6A" w:rsidRPr="00FD1FDB">
        <w:rPr>
          <w:rFonts w:ascii="Arial" w:hAnsi="Arial" w:cs="Arial"/>
          <w:iCs/>
          <w:sz w:val="20"/>
          <w:szCs w:val="20"/>
        </w:rPr>
        <w:t xml:space="preserve">bude </w:t>
      </w:r>
      <w:r w:rsidRPr="00FD1FDB">
        <w:rPr>
          <w:rFonts w:ascii="Arial" w:hAnsi="Arial" w:cs="Arial"/>
          <w:iCs/>
          <w:sz w:val="20"/>
          <w:szCs w:val="20"/>
        </w:rPr>
        <w:t xml:space="preserve">sloužit pro komunikaci v rámci zadávacího řízení, zejména pro </w:t>
      </w:r>
      <w:r w:rsidR="00DC6075" w:rsidRPr="00FD1FDB">
        <w:rPr>
          <w:rFonts w:ascii="Arial" w:hAnsi="Arial" w:cs="Arial"/>
          <w:iCs/>
          <w:sz w:val="20"/>
          <w:szCs w:val="20"/>
        </w:rPr>
        <w:t xml:space="preserve">zaslání a příjem </w:t>
      </w:r>
      <w:r w:rsidRPr="00FD1FDB">
        <w:rPr>
          <w:rFonts w:ascii="Arial" w:hAnsi="Arial" w:cs="Arial"/>
          <w:iCs/>
          <w:sz w:val="20"/>
          <w:szCs w:val="20"/>
        </w:rPr>
        <w:t>žádosti dle u</w:t>
      </w:r>
      <w:r w:rsidR="005F7923">
        <w:rPr>
          <w:rFonts w:ascii="Arial" w:hAnsi="Arial" w:cs="Arial"/>
          <w:iCs/>
          <w:sz w:val="20"/>
          <w:szCs w:val="20"/>
        </w:rPr>
        <w:t>stanovení § 59 odst. 4 zákona a </w:t>
      </w:r>
      <w:r w:rsidRPr="00FD1FDB">
        <w:rPr>
          <w:rFonts w:ascii="Arial" w:hAnsi="Arial" w:cs="Arial"/>
          <w:iCs/>
          <w:sz w:val="20"/>
          <w:szCs w:val="20"/>
        </w:rPr>
        <w:t>76 odst. 3 zákona.</w:t>
      </w:r>
    </w:p>
    <w:p w14:paraId="273A5550" w14:textId="48CD840E" w:rsidR="00B56ACA" w:rsidRPr="00FD1FDB" w:rsidRDefault="007B3132" w:rsidP="00FD1FDB">
      <w:pPr>
        <w:jc w:val="both"/>
        <w:rPr>
          <w:rFonts w:ascii="Arial" w:hAnsi="Arial" w:cs="Arial"/>
          <w:iCs/>
          <w:sz w:val="20"/>
          <w:szCs w:val="20"/>
        </w:rPr>
      </w:pPr>
      <w:r w:rsidRPr="000037B4">
        <w:rPr>
          <w:rFonts w:ascii="Arial" w:hAnsi="Arial" w:cs="Arial"/>
          <w:iCs/>
          <w:sz w:val="20"/>
          <w:szCs w:val="20"/>
        </w:rPr>
        <w:t xml:space="preserve">Zadavatel si v souladu s ustanoveními § 60 odst. 2, § 76 odst. 6 a § 81 odst. 4 zákona vyhrazuje právo oznamovat rozhodnutí o vyloučení uchazeče a o výběru nejvhodnější nabídky uveřejněním </w:t>
      </w:r>
      <w:r>
        <w:rPr>
          <w:rFonts w:ascii="Arial" w:hAnsi="Arial" w:cs="Arial"/>
          <w:iCs/>
          <w:sz w:val="20"/>
          <w:szCs w:val="20"/>
        </w:rPr>
        <w:t>na profilu zadavatele</w:t>
      </w:r>
      <w:r w:rsidR="00F21C6A" w:rsidRPr="00FD1FDB">
        <w:rPr>
          <w:rFonts w:ascii="Arial" w:hAnsi="Arial" w:cs="Arial"/>
          <w:iCs/>
          <w:sz w:val="20"/>
          <w:szCs w:val="20"/>
        </w:rPr>
        <w:t>.</w:t>
      </w:r>
    </w:p>
    <w:p w14:paraId="379EC792" w14:textId="77777777" w:rsidR="00603167" w:rsidRPr="00C03346" w:rsidRDefault="00603167" w:rsidP="00603167">
      <w:pPr>
        <w:spacing w:line="280" w:lineRule="atLeas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31E6970" w14:textId="77777777" w:rsidR="00F64312" w:rsidRPr="009F10A6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F10A6">
        <w:rPr>
          <w:rFonts w:ascii="Arial" w:hAnsi="Arial" w:cs="Arial"/>
          <w:b/>
          <w:bCs/>
          <w:caps/>
          <w:sz w:val="20"/>
          <w:szCs w:val="20"/>
        </w:rPr>
        <w:t>d</w:t>
      </w:r>
      <w:r w:rsidR="00631EAB">
        <w:rPr>
          <w:rFonts w:ascii="Arial" w:hAnsi="Arial" w:cs="Arial"/>
          <w:b/>
          <w:bCs/>
          <w:caps/>
          <w:sz w:val="20"/>
          <w:szCs w:val="20"/>
        </w:rPr>
        <w:t>alší podmínky zadávacího řízení</w:t>
      </w:r>
    </w:p>
    <w:p w14:paraId="3CA4F0E7" w14:textId="77777777" w:rsidR="00F64312" w:rsidRPr="009F10A6" w:rsidRDefault="00F64312" w:rsidP="00C51DB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45C9E56" w14:textId="646921B9" w:rsidR="00631EAB" w:rsidRDefault="00631EAB" w:rsidP="00631EAB">
      <w:pPr>
        <w:pStyle w:val="Styl22"/>
      </w:pPr>
      <w:r>
        <w:t>Zadavatel stano</w:t>
      </w:r>
      <w:r w:rsidR="0006524F">
        <w:t>vuje délku zadávací lhůty na 90</w:t>
      </w:r>
      <w:r>
        <w:t xml:space="preserve"> dnů. </w:t>
      </w:r>
    </w:p>
    <w:p w14:paraId="62E247DB" w14:textId="77777777" w:rsidR="008701CD" w:rsidRPr="0078424C" w:rsidRDefault="00631EAB" w:rsidP="002E220A">
      <w:pPr>
        <w:pStyle w:val="Styl22"/>
        <w:spacing w:after="0"/>
      </w:pPr>
      <w:r>
        <w:t>Prohlídka místa plnění veřejné zakázky nebude vzhledem k povaze předmětu plnění veřejné zakázky uskutečněna.</w:t>
      </w:r>
    </w:p>
    <w:p w14:paraId="366BB711" w14:textId="77777777" w:rsidR="00195D7A" w:rsidRDefault="00195D7A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83E0327" w14:textId="77777777" w:rsidR="00C9175D" w:rsidRPr="00C51DB1" w:rsidRDefault="00631EAB" w:rsidP="00791BCB">
      <w:pPr>
        <w:numPr>
          <w:ilvl w:val="0"/>
          <w:numId w:val="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lhůta a místo pro podání nabídek</w:t>
      </w:r>
    </w:p>
    <w:p w14:paraId="227EFA27" w14:textId="77777777" w:rsidR="00C9175D" w:rsidRPr="00C9175D" w:rsidRDefault="00C9175D" w:rsidP="00C51DB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DB2FEA" w14:textId="77777777" w:rsidR="00631EAB" w:rsidRPr="006369EB" w:rsidRDefault="00631EAB" w:rsidP="006369EB">
      <w:pPr>
        <w:pStyle w:val="Styl22"/>
      </w:pPr>
      <w:r w:rsidRPr="006369EB">
        <w:t xml:space="preserve">Místo pro podání nabídek: sídlo zadavatele </w:t>
      </w:r>
    </w:p>
    <w:p w14:paraId="08AED7CE" w14:textId="77777777" w:rsidR="00F14805" w:rsidRPr="006369EB" w:rsidRDefault="00F14805" w:rsidP="00F14805">
      <w:pPr>
        <w:pStyle w:val="Styl22"/>
      </w:pPr>
      <w:r w:rsidRPr="006369EB">
        <w:t>Nabídky budou doručeny v zapečetěné obálce, kterou uchazeč označí nápisem</w:t>
      </w:r>
      <w:r>
        <w:t xml:space="preserve"> dle toho, do jaké části veřejné zakázky podává svoji nabídku</w:t>
      </w:r>
      <w:r w:rsidRPr="006369EB">
        <w:t xml:space="preserve">: </w:t>
      </w:r>
    </w:p>
    <w:p w14:paraId="0290C913" w14:textId="5F851AF5" w:rsidR="00F14805" w:rsidRDefault="00F14805" w:rsidP="00F14805">
      <w:pPr>
        <w:pStyle w:val="Styl22"/>
        <w:rPr>
          <w:b/>
        </w:rPr>
      </w:pPr>
      <w:r w:rsidRPr="003C35DA">
        <w:rPr>
          <w:b/>
        </w:rPr>
        <w:t>„</w:t>
      </w:r>
      <w:r>
        <w:rPr>
          <w:b/>
        </w:rPr>
        <w:t>Nákup inzerce v tisku a online médiích I</w:t>
      </w:r>
      <w:r w:rsidR="00730628">
        <w:rPr>
          <w:b/>
        </w:rPr>
        <w:t>I</w:t>
      </w:r>
      <w:r>
        <w:rPr>
          <w:b/>
        </w:rPr>
        <w:t xml:space="preserve">I. </w:t>
      </w:r>
      <w:r>
        <w:rPr>
          <w:b/>
          <w:bCs w:val="0"/>
        </w:rPr>
        <w:t>– I část veřejné zakázky</w:t>
      </w:r>
      <w:r>
        <w:rPr>
          <w:b/>
        </w:rPr>
        <w:t xml:space="preserve"> - NEOTVÍRAT“</w:t>
      </w:r>
      <w:r w:rsidRPr="003C35DA">
        <w:rPr>
          <w:b/>
        </w:rPr>
        <w:t xml:space="preserve"> </w:t>
      </w:r>
    </w:p>
    <w:p w14:paraId="6EC28490" w14:textId="77777777" w:rsidR="00F14805" w:rsidRDefault="00F14805" w:rsidP="00F14805">
      <w:pPr>
        <w:pStyle w:val="Styl22"/>
        <w:rPr>
          <w:b/>
        </w:rPr>
      </w:pPr>
      <w:r>
        <w:rPr>
          <w:b/>
        </w:rPr>
        <w:t>nebo</w:t>
      </w:r>
    </w:p>
    <w:p w14:paraId="2AEA5585" w14:textId="1068082B" w:rsidR="00F14805" w:rsidRDefault="00F14805" w:rsidP="00F14805">
      <w:pPr>
        <w:pStyle w:val="Styl22"/>
        <w:rPr>
          <w:b/>
        </w:rPr>
      </w:pPr>
      <w:r w:rsidRPr="003C35DA">
        <w:rPr>
          <w:b/>
        </w:rPr>
        <w:t>„</w:t>
      </w:r>
      <w:r>
        <w:rPr>
          <w:b/>
        </w:rPr>
        <w:t>Nákup inzerce v tisku a online médiích I</w:t>
      </w:r>
      <w:r w:rsidR="00730628">
        <w:rPr>
          <w:b/>
        </w:rPr>
        <w:t>I</w:t>
      </w:r>
      <w:r>
        <w:rPr>
          <w:b/>
        </w:rPr>
        <w:t xml:space="preserve">I. </w:t>
      </w:r>
      <w:r>
        <w:rPr>
          <w:b/>
          <w:bCs w:val="0"/>
        </w:rPr>
        <w:t>– II část veřejné zakázky</w:t>
      </w:r>
      <w:r>
        <w:rPr>
          <w:b/>
        </w:rPr>
        <w:t xml:space="preserve"> - NEOTVÍRAT“</w:t>
      </w:r>
      <w:r w:rsidRPr="003C35DA">
        <w:rPr>
          <w:b/>
        </w:rPr>
        <w:t xml:space="preserve"> </w:t>
      </w:r>
    </w:p>
    <w:p w14:paraId="720A9787" w14:textId="5BBA3A34" w:rsidR="00631EAB" w:rsidRPr="00E80321" w:rsidRDefault="00631EAB" w:rsidP="006369EB">
      <w:pPr>
        <w:pStyle w:val="Styl22"/>
      </w:pPr>
      <w:r w:rsidRPr="00E80321">
        <w:t xml:space="preserve">Na obálce uchazeč dále uvede své identifikační údaje, tj. obchodní firmu nebo název, sídlo </w:t>
      </w:r>
      <w:r w:rsidR="002E220A">
        <w:br/>
      </w:r>
      <w:r w:rsidR="00C30A68">
        <w:t>či korespondenční adresu, na které</w:t>
      </w:r>
      <w:r w:rsidRPr="00E80321">
        <w:t xml:space="preserve"> je možno zaslat </w:t>
      </w:r>
      <w:r w:rsidR="00CF0AEB">
        <w:t xml:space="preserve">oznámení podle § 71 odst. 5 </w:t>
      </w:r>
      <w:r w:rsidRPr="00E80321">
        <w:t xml:space="preserve">zákona. </w:t>
      </w:r>
    </w:p>
    <w:p w14:paraId="38726286" w14:textId="77777777" w:rsidR="00E80321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lastRenderedPageBreak/>
        <w:t>Nabídku je možno podávat osobně nebo prostřednictvím držitele poštovní licence na adresu sídla zadavatele.</w:t>
      </w:r>
    </w:p>
    <w:p w14:paraId="158BA03A" w14:textId="77777777" w:rsidR="00D06E34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t xml:space="preserve">Osobní podání nabídky lze učinit na recepci zadavatele v době: Po – Pá od 9:00 do15:00 hod., </w:t>
      </w:r>
      <w:r w:rsidR="002E220A">
        <w:rPr>
          <w:rFonts w:ascii="Arial" w:hAnsi="Arial" w:cs="Arial"/>
          <w:noProof/>
          <w:sz w:val="20"/>
          <w:szCs w:val="20"/>
        </w:rPr>
        <w:br/>
      </w:r>
      <w:r w:rsidRPr="00E80321">
        <w:rPr>
          <w:rFonts w:ascii="Arial" w:hAnsi="Arial" w:cs="Arial"/>
          <w:sz w:val="20"/>
          <w:szCs w:val="20"/>
        </w:rPr>
        <w:t xml:space="preserve">v poslední den lhůty pro podání nabídek </w:t>
      </w:r>
      <w:r w:rsidR="002E220A">
        <w:rPr>
          <w:rFonts w:ascii="Arial" w:hAnsi="Arial" w:cs="Arial"/>
          <w:sz w:val="20"/>
          <w:szCs w:val="20"/>
        </w:rPr>
        <w:t>potom do 13</w:t>
      </w:r>
      <w:r w:rsidR="00977317">
        <w:rPr>
          <w:rFonts w:ascii="Arial" w:hAnsi="Arial" w:cs="Arial"/>
          <w:sz w:val="20"/>
          <w:szCs w:val="20"/>
        </w:rPr>
        <w:t>:00 hodin.</w:t>
      </w:r>
    </w:p>
    <w:p w14:paraId="7B102BCB" w14:textId="77777777" w:rsidR="00D06E34" w:rsidRPr="00E80321" w:rsidRDefault="00D06E34" w:rsidP="00E80321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E80321">
        <w:rPr>
          <w:rFonts w:ascii="Arial" w:hAnsi="Arial" w:cs="Arial"/>
          <w:noProof/>
          <w:sz w:val="20"/>
          <w:szCs w:val="20"/>
        </w:rPr>
        <w:t>V př</w:t>
      </w:r>
      <w:r w:rsidR="00E80321">
        <w:rPr>
          <w:rFonts w:ascii="Arial" w:hAnsi="Arial" w:cs="Arial"/>
          <w:noProof/>
          <w:sz w:val="20"/>
          <w:szCs w:val="20"/>
        </w:rPr>
        <w:t xml:space="preserve">ípadě podání nabídky </w:t>
      </w:r>
      <w:r w:rsidRPr="00E80321">
        <w:rPr>
          <w:rFonts w:ascii="Arial" w:hAnsi="Arial" w:cs="Arial"/>
          <w:noProof/>
          <w:sz w:val="20"/>
          <w:szCs w:val="20"/>
        </w:rPr>
        <w:t>poštou</w:t>
      </w:r>
      <w:r w:rsidR="00E80321">
        <w:rPr>
          <w:rFonts w:ascii="Arial" w:hAnsi="Arial" w:cs="Arial"/>
          <w:noProof/>
          <w:sz w:val="20"/>
          <w:szCs w:val="20"/>
        </w:rPr>
        <w:t xml:space="preserve"> je nezbytné, aby byla nabídka z</w:t>
      </w:r>
      <w:r w:rsidRPr="00E80321">
        <w:rPr>
          <w:rFonts w:ascii="Arial" w:hAnsi="Arial" w:cs="Arial"/>
          <w:noProof/>
          <w:sz w:val="20"/>
          <w:szCs w:val="20"/>
        </w:rPr>
        <w:t>adavateli doručena do konce lhůty pro podání nabídek. Za okamžik podání/doručení nabídky se považuje její fyzické převzetí recepcí zadavatele na výše uvedené adrese.</w:t>
      </w:r>
    </w:p>
    <w:p w14:paraId="408CE874" w14:textId="6A6CAF3C" w:rsidR="00E80321" w:rsidRPr="00E80321" w:rsidRDefault="00E80321" w:rsidP="00E80321">
      <w:pPr>
        <w:pStyle w:val="Styl22"/>
        <w:rPr>
          <w:b/>
          <w:i/>
          <w:iCs/>
          <w:color w:val="FF0000"/>
        </w:rPr>
      </w:pPr>
      <w:r w:rsidRPr="00E80321">
        <w:rPr>
          <w:b/>
        </w:rPr>
        <w:t xml:space="preserve">Lhůta pro podání nabídek končí </w:t>
      </w:r>
      <w:r w:rsidR="002A1360">
        <w:rPr>
          <w:b/>
        </w:rPr>
        <w:t xml:space="preserve">dne </w:t>
      </w:r>
      <w:r w:rsidR="00F3181E">
        <w:rPr>
          <w:b/>
        </w:rPr>
        <w:t>2</w:t>
      </w:r>
      <w:r w:rsidR="002C561A">
        <w:rPr>
          <w:b/>
        </w:rPr>
        <w:t>4</w:t>
      </w:r>
      <w:r w:rsidR="004367EC">
        <w:rPr>
          <w:b/>
        </w:rPr>
        <w:t>. 9. 2015</w:t>
      </w:r>
      <w:r w:rsidR="002E220A">
        <w:rPr>
          <w:b/>
        </w:rPr>
        <w:t xml:space="preserve"> v 13</w:t>
      </w:r>
      <w:r w:rsidRPr="00E80321">
        <w:rPr>
          <w:b/>
        </w:rPr>
        <w:t>:00 hodin.</w:t>
      </w:r>
    </w:p>
    <w:p w14:paraId="30BE6EBF" w14:textId="77777777" w:rsidR="00D06E34" w:rsidRPr="00E80321" w:rsidRDefault="00E80321" w:rsidP="003A10BA">
      <w:pPr>
        <w:tabs>
          <w:tab w:val="num" w:pos="709"/>
        </w:tabs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Nabídky doručené z</w:t>
      </w:r>
      <w:r w:rsidR="00D06E34" w:rsidRPr="00E80321">
        <w:rPr>
          <w:rFonts w:ascii="Arial" w:hAnsi="Arial" w:cs="Arial"/>
          <w:noProof/>
          <w:sz w:val="20"/>
          <w:szCs w:val="20"/>
        </w:rPr>
        <w:t xml:space="preserve">adavateli po uplynutí stanovené lhůty nebudou otevírány. Opožděně podané nabídky </w:t>
      </w:r>
      <w:r>
        <w:rPr>
          <w:rFonts w:ascii="Arial" w:hAnsi="Arial" w:cs="Arial"/>
          <w:noProof/>
          <w:sz w:val="20"/>
          <w:szCs w:val="20"/>
        </w:rPr>
        <w:t>z</w:t>
      </w:r>
      <w:r w:rsidR="00D06E34" w:rsidRPr="00E80321">
        <w:rPr>
          <w:rFonts w:ascii="Arial" w:hAnsi="Arial" w:cs="Arial"/>
          <w:noProof/>
          <w:sz w:val="20"/>
          <w:szCs w:val="20"/>
        </w:rPr>
        <w:t>adavatel nevrací a ponechává je přiložené k dokumentaci o zadávání veřejné zakázky.</w:t>
      </w:r>
    </w:p>
    <w:p w14:paraId="6EAC6D50" w14:textId="77777777" w:rsidR="00D06E34" w:rsidRPr="00C51DB1" w:rsidRDefault="00D06E34" w:rsidP="00C51DB1">
      <w:pPr>
        <w:tabs>
          <w:tab w:val="num" w:pos="1440"/>
        </w:tabs>
        <w:spacing w:line="280" w:lineRule="atLeast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9D64569" w14:textId="77777777" w:rsidR="00F64312" w:rsidRPr="00C51DB1" w:rsidRDefault="00653CDB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otevírání obálek s nabídkami</w:t>
      </w:r>
    </w:p>
    <w:p w14:paraId="4181CE56" w14:textId="77777777" w:rsidR="00F64312" w:rsidRDefault="00F64312" w:rsidP="002F0820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72BBDE4" w14:textId="0EF0F098" w:rsidR="00653CDB" w:rsidRDefault="00653CDB" w:rsidP="00653CDB">
      <w:pPr>
        <w:pStyle w:val="Styl22"/>
      </w:pPr>
      <w:r>
        <w:t xml:space="preserve">Otevírání obálek s nabídkami se uskuteční </w:t>
      </w:r>
      <w:r w:rsidR="00901C77">
        <w:rPr>
          <w:b/>
        </w:rPr>
        <w:t>dne</w:t>
      </w:r>
      <w:r w:rsidR="00F3181E">
        <w:rPr>
          <w:b/>
        </w:rPr>
        <w:t xml:space="preserve"> 2</w:t>
      </w:r>
      <w:r w:rsidR="002C561A">
        <w:rPr>
          <w:b/>
        </w:rPr>
        <w:t>4</w:t>
      </w:r>
      <w:r w:rsidR="00984B23">
        <w:rPr>
          <w:b/>
        </w:rPr>
        <w:t>. 9. 2015</w:t>
      </w:r>
      <w:r w:rsidR="002E220A">
        <w:rPr>
          <w:b/>
        </w:rPr>
        <w:t xml:space="preserve"> v 13</w:t>
      </w:r>
      <w:r w:rsidR="00816004">
        <w:rPr>
          <w:b/>
        </w:rPr>
        <w:t>:10</w:t>
      </w:r>
      <w:r>
        <w:rPr>
          <w:b/>
        </w:rPr>
        <w:t xml:space="preserve"> hodin </w:t>
      </w:r>
      <w:r>
        <w:t xml:space="preserve">v zasedací místnosti zadavatele (uchazeči budou vyzvednuti z recepce zadavatele). </w:t>
      </w:r>
    </w:p>
    <w:p w14:paraId="0E381168" w14:textId="77777777" w:rsidR="00F64312" w:rsidRDefault="00653CDB" w:rsidP="003A10BA">
      <w:pPr>
        <w:pStyle w:val="Styl22"/>
        <w:spacing w:after="0"/>
        <w:rPr>
          <w:b/>
          <w:color w:val="FF0000"/>
        </w:rPr>
      </w:pPr>
      <w:r>
        <w:t>Otevírání obálek s nabídkami se mají právo účastnit zástupci dodavatelů, jejichž nabídky byly řádně doručeny do konce stanovené lhůty. Z organizačních důvodů je omezen p</w:t>
      </w:r>
      <w:r w:rsidR="00A63AD3">
        <w:t>očet zástupců každého uchazeče na jednu fyzickou osobu, která</w:t>
      </w:r>
      <w:r>
        <w:t xml:space="preserve"> se musí prokázat dokl</w:t>
      </w:r>
      <w:r w:rsidR="003546B3">
        <w:t xml:space="preserve">adem opravňujícím jednat </w:t>
      </w:r>
      <w:r w:rsidR="005F7923">
        <w:t>za </w:t>
      </w:r>
      <w:r>
        <w:t>uchazeče, který nabídku podal (výpis z obchodního rejstříku a občanský průkaz, popř. plnou moc nebo pověření v originále nebo úředně ověřené kopii, apod.).</w:t>
      </w:r>
    </w:p>
    <w:p w14:paraId="0199F021" w14:textId="77777777" w:rsidR="00653CDB" w:rsidRPr="00C51DB1" w:rsidRDefault="00653CDB" w:rsidP="00C51DB1">
      <w:pPr>
        <w:spacing w:line="280" w:lineRule="atLeast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FB36E5E" w14:textId="77777777" w:rsidR="00F64312" w:rsidRPr="00C51DB1" w:rsidRDefault="00F64312" w:rsidP="00791BCB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Další části zadávací dokumentace - přílohy</w:t>
      </w:r>
    </w:p>
    <w:p w14:paraId="5442D204" w14:textId="77777777" w:rsidR="00F64312" w:rsidRPr="00C51DB1" w:rsidRDefault="00F64312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E0DF66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 w:rsidRPr="003B169F">
        <w:rPr>
          <w:rFonts w:ascii="Arial" w:hAnsi="Arial" w:cs="Arial"/>
          <w:noProof/>
          <w:sz w:val="20"/>
          <w:szCs w:val="20"/>
        </w:rPr>
        <w:t>Příloha č. 1:</w:t>
      </w:r>
      <w:r w:rsidRPr="003B169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Návrh smlouvy I. část veřejné zakázky</w:t>
      </w:r>
    </w:p>
    <w:p w14:paraId="77DFCE8C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2</w:t>
      </w:r>
      <w:r w:rsidRPr="003B169F">
        <w:rPr>
          <w:rFonts w:ascii="Arial" w:hAnsi="Arial" w:cs="Arial"/>
          <w:noProof/>
          <w:sz w:val="20"/>
          <w:szCs w:val="20"/>
        </w:rPr>
        <w:t>:</w:t>
      </w:r>
      <w:r w:rsidRPr="003B169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Návrh smlouvy II. část veřejné zakázky</w:t>
      </w:r>
    </w:p>
    <w:p w14:paraId="3396179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3:</w:t>
      </w:r>
      <w:r>
        <w:rPr>
          <w:rFonts w:ascii="Arial" w:hAnsi="Arial" w:cs="Arial"/>
          <w:noProof/>
          <w:sz w:val="20"/>
          <w:szCs w:val="20"/>
        </w:rPr>
        <w:tab/>
      </w:r>
      <w:r w:rsidRPr="003B169F">
        <w:rPr>
          <w:rFonts w:ascii="Arial" w:hAnsi="Arial" w:cs="Arial"/>
          <w:noProof/>
          <w:sz w:val="20"/>
          <w:szCs w:val="20"/>
        </w:rPr>
        <w:t>Krycí list nabí</w:t>
      </w:r>
      <w:r>
        <w:rPr>
          <w:rFonts w:ascii="Arial" w:hAnsi="Arial" w:cs="Arial"/>
          <w:noProof/>
          <w:sz w:val="20"/>
          <w:szCs w:val="20"/>
        </w:rPr>
        <w:t>dky I. část veřejné zakázky</w:t>
      </w:r>
    </w:p>
    <w:p w14:paraId="607DAE6E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4:</w:t>
      </w:r>
      <w:r>
        <w:rPr>
          <w:rFonts w:ascii="Arial" w:hAnsi="Arial" w:cs="Arial"/>
          <w:noProof/>
          <w:sz w:val="20"/>
          <w:szCs w:val="20"/>
        </w:rPr>
        <w:tab/>
      </w:r>
      <w:r w:rsidRPr="003B169F">
        <w:rPr>
          <w:rFonts w:ascii="Arial" w:hAnsi="Arial" w:cs="Arial"/>
          <w:noProof/>
          <w:sz w:val="20"/>
          <w:szCs w:val="20"/>
        </w:rPr>
        <w:t>Krycí list nabí</w:t>
      </w:r>
      <w:r>
        <w:rPr>
          <w:rFonts w:ascii="Arial" w:hAnsi="Arial" w:cs="Arial"/>
          <w:noProof/>
          <w:sz w:val="20"/>
          <w:szCs w:val="20"/>
        </w:rPr>
        <w:t>dky II. část veřejné zakázky</w:t>
      </w:r>
    </w:p>
    <w:p w14:paraId="38DF4D12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5:</w:t>
      </w:r>
      <w:r>
        <w:rPr>
          <w:rFonts w:ascii="Arial" w:hAnsi="Arial" w:cs="Arial"/>
          <w:noProof/>
          <w:sz w:val="20"/>
          <w:szCs w:val="20"/>
        </w:rPr>
        <w:tab/>
      </w:r>
      <w:r w:rsidRPr="005D53D0">
        <w:rPr>
          <w:rFonts w:ascii="Arial" w:hAnsi="Arial" w:cs="Arial"/>
          <w:bCs/>
          <w:sz w:val="20"/>
          <w:szCs w:val="20"/>
        </w:rPr>
        <w:t>Vzor seznamu a prohlášení dle § 68 odst. 3 zákona</w:t>
      </w:r>
    </w:p>
    <w:p w14:paraId="4A4CD197" w14:textId="77777777" w:rsidR="009E40F1" w:rsidRDefault="009E40F1" w:rsidP="009E40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Příloha č. 6:</w:t>
      </w:r>
      <w:r>
        <w:rPr>
          <w:rFonts w:ascii="Arial" w:hAnsi="Arial" w:cs="Arial"/>
          <w:noProof/>
          <w:sz w:val="20"/>
          <w:szCs w:val="20"/>
        </w:rPr>
        <w:tab/>
        <w:t>Kvalifikační dokumentace</w:t>
      </w:r>
    </w:p>
    <w:p w14:paraId="7590B0AA" w14:textId="77777777" w:rsidR="00791BCB" w:rsidRDefault="00791BCB" w:rsidP="00FF6B45">
      <w:pPr>
        <w:rPr>
          <w:rFonts w:ascii="Arial" w:hAnsi="Arial" w:cs="Arial"/>
          <w:noProof/>
          <w:sz w:val="20"/>
          <w:szCs w:val="20"/>
        </w:rPr>
      </w:pPr>
    </w:p>
    <w:p w14:paraId="14E1E7FB" w14:textId="77777777" w:rsidR="00791BCB" w:rsidRDefault="00791BCB" w:rsidP="00FF6B45">
      <w:pPr>
        <w:rPr>
          <w:rFonts w:ascii="Arial" w:hAnsi="Arial" w:cs="Arial"/>
          <w:noProof/>
          <w:sz w:val="20"/>
          <w:szCs w:val="20"/>
        </w:rPr>
      </w:pPr>
    </w:p>
    <w:p w14:paraId="49CB62E4" w14:textId="77777777" w:rsidR="00F64312" w:rsidRPr="002C1A5D" w:rsidRDefault="00FF6B45" w:rsidP="002C1A5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14:paraId="01E983F5" w14:textId="77777777" w:rsidR="00F64312" w:rsidRPr="00C51DB1" w:rsidRDefault="00F6431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EC90885" w14:textId="2EDC501F" w:rsidR="00BA3AB3" w:rsidRDefault="00D857A4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C6069D">
        <w:rPr>
          <w:rFonts w:ascii="Arial" w:hAnsi="Arial" w:cs="Arial"/>
          <w:noProof/>
          <w:sz w:val="20"/>
          <w:szCs w:val="20"/>
        </w:rPr>
        <w:t xml:space="preserve">V Praze </w:t>
      </w:r>
      <w:r w:rsidR="006F2D5B">
        <w:rPr>
          <w:rFonts w:ascii="Arial" w:hAnsi="Arial" w:cs="Arial"/>
          <w:noProof/>
          <w:sz w:val="20"/>
          <w:szCs w:val="20"/>
        </w:rPr>
        <w:t>dne</w:t>
      </w:r>
      <w:r w:rsidR="000B5305">
        <w:rPr>
          <w:rFonts w:ascii="Arial" w:hAnsi="Arial" w:cs="Arial"/>
          <w:noProof/>
          <w:sz w:val="20"/>
          <w:szCs w:val="20"/>
        </w:rPr>
        <w:t xml:space="preserve"> </w:t>
      </w:r>
      <w:r w:rsidR="00F3181E">
        <w:rPr>
          <w:rFonts w:ascii="Arial" w:hAnsi="Arial" w:cs="Arial"/>
          <w:noProof/>
          <w:sz w:val="20"/>
          <w:szCs w:val="20"/>
        </w:rPr>
        <w:t>8. 9</w:t>
      </w:r>
      <w:bookmarkStart w:id="1" w:name="_GoBack"/>
      <w:bookmarkEnd w:id="1"/>
      <w:r w:rsidR="009F65ED">
        <w:rPr>
          <w:rFonts w:ascii="Arial" w:hAnsi="Arial" w:cs="Arial"/>
          <w:noProof/>
          <w:sz w:val="20"/>
          <w:szCs w:val="20"/>
        </w:rPr>
        <w:t>. 2015</w:t>
      </w:r>
    </w:p>
    <w:p w14:paraId="480A87F5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570EA189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757F54F" w14:textId="77777777" w:rsidR="00BA3AB3" w:rsidRDefault="00BA3AB3" w:rsidP="00BA3AB3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E1C0142" w14:textId="1115B3A2" w:rsidR="00FD7DCD" w:rsidRPr="000B5305" w:rsidRDefault="00FD7DCD" w:rsidP="009F65ED">
      <w:pPr>
        <w:spacing w:after="200"/>
        <w:ind w:left="4963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FD7DCD">
        <w:rPr>
          <w:rFonts w:ascii="Arial" w:hAnsi="Arial" w:cs="Arial"/>
          <w:b/>
          <w:bCs/>
          <w:sz w:val="20"/>
          <w:szCs w:val="20"/>
        </w:rPr>
        <w:t>RNDr. Miroslav Procházka</w:t>
      </w:r>
      <w:r w:rsidR="00BA3AB3">
        <w:rPr>
          <w:rFonts w:ascii="Arial" w:hAnsi="Arial" w:cs="Arial"/>
          <w:b/>
          <w:bCs/>
          <w:sz w:val="20"/>
          <w:szCs w:val="20"/>
        </w:rPr>
        <w:t>,</w:t>
      </w:r>
      <w:r w:rsidRPr="00FD7DCD">
        <w:rPr>
          <w:rFonts w:ascii="Arial" w:hAnsi="Arial" w:cs="Arial"/>
          <w:b/>
          <w:bCs/>
          <w:sz w:val="20"/>
          <w:szCs w:val="20"/>
        </w:rPr>
        <w:t xml:space="preserve"> CSc</w:t>
      </w:r>
      <w:r w:rsidR="002C561A">
        <w:rPr>
          <w:rFonts w:ascii="Arial" w:hAnsi="Arial" w:cs="Arial"/>
          <w:b/>
          <w:bCs/>
          <w:sz w:val="20"/>
          <w:szCs w:val="20"/>
        </w:rPr>
        <w:t>.</w:t>
      </w:r>
    </w:p>
    <w:p w14:paraId="1033656A" w14:textId="179DBDCF" w:rsidR="00CA2621" w:rsidRPr="00CA2621" w:rsidRDefault="004F1178" w:rsidP="009F65ED">
      <w:pPr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ředitel</w:t>
      </w:r>
    </w:p>
    <w:p w14:paraId="3FF26501" w14:textId="77777777" w:rsidR="00CA2621" w:rsidRDefault="00CA2621" w:rsidP="00CA2621">
      <w:pPr>
        <w:rPr>
          <w:rFonts w:ascii="Arial" w:hAnsi="Arial" w:cs="Arial"/>
        </w:rPr>
      </w:pPr>
    </w:p>
    <w:p w14:paraId="647C5A46" w14:textId="3EF494D6" w:rsidR="00D857A4" w:rsidRDefault="00D857A4" w:rsidP="00CA2621">
      <w:pPr>
        <w:rPr>
          <w:rFonts w:ascii="Arial" w:hAnsi="Arial" w:cs="Arial"/>
          <w:sz w:val="20"/>
          <w:szCs w:val="20"/>
        </w:rPr>
      </w:pPr>
    </w:p>
    <w:p w14:paraId="0E65FFA8" w14:textId="77777777" w:rsidR="000B5305" w:rsidRDefault="000B5305" w:rsidP="00CA2621">
      <w:pPr>
        <w:rPr>
          <w:rFonts w:ascii="Arial" w:hAnsi="Arial" w:cs="Arial"/>
          <w:sz w:val="20"/>
          <w:szCs w:val="20"/>
        </w:rPr>
      </w:pPr>
    </w:p>
    <w:p w14:paraId="72613092" w14:textId="77777777" w:rsidR="000B5305" w:rsidRDefault="000B5305" w:rsidP="00CA2621">
      <w:pPr>
        <w:rPr>
          <w:rFonts w:ascii="Arial" w:hAnsi="Arial" w:cs="Arial"/>
          <w:sz w:val="20"/>
          <w:szCs w:val="20"/>
        </w:rPr>
      </w:pPr>
    </w:p>
    <w:sectPr w:rsidR="000B5305" w:rsidSect="000E280D">
      <w:headerReference w:type="default" r:id="rId30"/>
      <w:footerReference w:type="even" r:id="rId31"/>
      <w:footerReference w:type="default" r:id="rId32"/>
      <w:pgSz w:w="11906" w:h="16838"/>
      <w:pgMar w:top="1418" w:right="1418" w:bottom="1843" w:left="1418" w:header="113" w:footer="3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A8D5" w14:textId="77777777" w:rsidR="00C8741F" w:rsidRDefault="00C8741F">
      <w:r>
        <w:separator/>
      </w:r>
    </w:p>
  </w:endnote>
  <w:endnote w:type="continuationSeparator" w:id="0">
    <w:p w14:paraId="3F7FB539" w14:textId="77777777" w:rsidR="00C8741F" w:rsidRDefault="00C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AB8C" w14:textId="77777777" w:rsidR="008C6C50" w:rsidRDefault="00F1356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6C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6CDF7F" w14:textId="77777777" w:rsidR="008C6C50" w:rsidRDefault="008C6C50" w:rsidP="001E27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6212" w14:textId="77777777" w:rsidR="008C6C50" w:rsidRPr="00BF0165" w:rsidRDefault="00F1356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="008C6C50"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F3181E">
      <w:rPr>
        <w:rStyle w:val="slostrnky"/>
        <w:rFonts w:ascii="Arial" w:hAnsi="Arial" w:cs="Arial"/>
        <w:noProof/>
        <w:sz w:val="20"/>
        <w:szCs w:val="20"/>
      </w:rPr>
      <w:t>10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14:paraId="67B8865B" w14:textId="77777777" w:rsidR="008C6C50" w:rsidRPr="001E2737" w:rsidRDefault="008C6C50" w:rsidP="001E2737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14:paraId="22D4EDBE" w14:textId="77777777" w:rsidR="008C6C50" w:rsidRDefault="008C6C50" w:rsidP="00801B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C65BC" w14:textId="77777777" w:rsidR="00C8741F" w:rsidRDefault="00C8741F">
      <w:r>
        <w:separator/>
      </w:r>
    </w:p>
  </w:footnote>
  <w:footnote w:type="continuationSeparator" w:id="0">
    <w:p w14:paraId="32543338" w14:textId="77777777" w:rsidR="00C8741F" w:rsidRDefault="00C8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9447" w14:textId="77777777" w:rsidR="008C6C50" w:rsidRDefault="008C6C50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A9EC7F5" wp14:editId="07777777">
          <wp:simplePos x="0" y="0"/>
          <wp:positionH relativeFrom="column">
            <wp:posOffset>699770</wp:posOffset>
          </wp:positionH>
          <wp:positionV relativeFrom="paragraph">
            <wp:posOffset>137795</wp:posOffset>
          </wp:positionV>
          <wp:extent cx="4352925" cy="46672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59"/>
    <w:multiLevelType w:val="hybridMultilevel"/>
    <w:tmpl w:val="5EE00F86"/>
    <w:lvl w:ilvl="0" w:tplc="F4C03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34FC0"/>
    <w:multiLevelType w:val="hybridMultilevel"/>
    <w:tmpl w:val="A400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C44"/>
    <w:multiLevelType w:val="hybridMultilevel"/>
    <w:tmpl w:val="2A927C9E"/>
    <w:lvl w:ilvl="0" w:tplc="6AB63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F06"/>
    <w:multiLevelType w:val="hybridMultilevel"/>
    <w:tmpl w:val="13308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E88"/>
    <w:multiLevelType w:val="hybridMultilevel"/>
    <w:tmpl w:val="18140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5298"/>
    <w:multiLevelType w:val="hybridMultilevel"/>
    <w:tmpl w:val="ABE87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0D01"/>
    <w:multiLevelType w:val="hybridMultilevel"/>
    <w:tmpl w:val="493A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3FBB"/>
    <w:multiLevelType w:val="hybridMultilevel"/>
    <w:tmpl w:val="2F1A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3779"/>
    <w:multiLevelType w:val="hybridMultilevel"/>
    <w:tmpl w:val="F98C33EE"/>
    <w:lvl w:ilvl="0" w:tplc="8736C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362"/>
    <w:multiLevelType w:val="hybridMultilevel"/>
    <w:tmpl w:val="2A927C9E"/>
    <w:lvl w:ilvl="0" w:tplc="6AB63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D691DA8"/>
    <w:multiLevelType w:val="hybridMultilevel"/>
    <w:tmpl w:val="D9EA68EE"/>
    <w:lvl w:ilvl="0" w:tplc="8270A1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C2C8A"/>
    <w:multiLevelType w:val="hybridMultilevel"/>
    <w:tmpl w:val="5BC06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2AF5"/>
    <w:multiLevelType w:val="hybridMultilevel"/>
    <w:tmpl w:val="5BBCD230"/>
    <w:lvl w:ilvl="0" w:tplc="09B60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A642D"/>
    <w:multiLevelType w:val="hybridMultilevel"/>
    <w:tmpl w:val="B7B0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953"/>
    <w:multiLevelType w:val="hybridMultilevel"/>
    <w:tmpl w:val="E644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274"/>
    <w:multiLevelType w:val="hybridMultilevel"/>
    <w:tmpl w:val="BFB40134"/>
    <w:lvl w:ilvl="0" w:tplc="04050005">
      <w:start w:val="1"/>
      <w:numFmt w:val="decimal"/>
      <w:pStyle w:val="NormlnOdsazen"/>
      <w:lvlText w:val="9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  <w:sz w:val="20"/>
        <w:szCs w:val="20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236562"/>
    <w:multiLevelType w:val="hybridMultilevel"/>
    <w:tmpl w:val="7B6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B12652E"/>
    <w:multiLevelType w:val="hybridMultilevel"/>
    <w:tmpl w:val="CB4CA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44C1F"/>
    <w:multiLevelType w:val="hybridMultilevel"/>
    <w:tmpl w:val="51F6E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CF4408"/>
    <w:multiLevelType w:val="hybridMultilevel"/>
    <w:tmpl w:val="F0B8783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5221B6"/>
    <w:multiLevelType w:val="hybridMultilevel"/>
    <w:tmpl w:val="ECFC1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52210"/>
    <w:multiLevelType w:val="hybridMultilevel"/>
    <w:tmpl w:val="91946B22"/>
    <w:lvl w:ilvl="0" w:tplc="7CA8C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357836"/>
    <w:multiLevelType w:val="hybridMultilevel"/>
    <w:tmpl w:val="ABFA2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CB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4"/>
  </w:num>
  <w:num w:numId="5">
    <w:abstractNumId w:val="24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22"/>
  </w:num>
  <w:num w:numId="16">
    <w:abstractNumId w:val="12"/>
  </w:num>
  <w:num w:numId="17">
    <w:abstractNumId w:val="0"/>
  </w:num>
  <w:num w:numId="18">
    <w:abstractNumId w:val="14"/>
  </w:num>
  <w:num w:numId="19">
    <w:abstractNumId w:val="11"/>
  </w:num>
  <w:num w:numId="20">
    <w:abstractNumId w:val="25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20"/>
  </w:num>
  <w:num w:numId="26">
    <w:abstractNumId w:val="2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zníková Michaela Mgr.">
    <w15:presenceInfo w15:providerId="AD" w15:userId="S-1-5-21-956051904-3551165068-3879234915-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2"/>
    <w:rsid w:val="00005A64"/>
    <w:rsid w:val="00012DEB"/>
    <w:rsid w:val="00021028"/>
    <w:rsid w:val="00021215"/>
    <w:rsid w:val="000254F6"/>
    <w:rsid w:val="00026B26"/>
    <w:rsid w:val="00034291"/>
    <w:rsid w:val="000344AF"/>
    <w:rsid w:val="000345AB"/>
    <w:rsid w:val="00034CAC"/>
    <w:rsid w:val="000354EC"/>
    <w:rsid w:val="00035500"/>
    <w:rsid w:val="0003721E"/>
    <w:rsid w:val="00037AED"/>
    <w:rsid w:val="00037D22"/>
    <w:rsid w:val="000431BE"/>
    <w:rsid w:val="00045B4E"/>
    <w:rsid w:val="00047780"/>
    <w:rsid w:val="000511D9"/>
    <w:rsid w:val="000612A9"/>
    <w:rsid w:val="000629B0"/>
    <w:rsid w:val="0006479D"/>
    <w:rsid w:val="0006524F"/>
    <w:rsid w:val="0006593D"/>
    <w:rsid w:val="000670E1"/>
    <w:rsid w:val="0007262B"/>
    <w:rsid w:val="000744B3"/>
    <w:rsid w:val="00075252"/>
    <w:rsid w:val="00080A66"/>
    <w:rsid w:val="00084713"/>
    <w:rsid w:val="00085A9F"/>
    <w:rsid w:val="00087046"/>
    <w:rsid w:val="0009034C"/>
    <w:rsid w:val="00091D33"/>
    <w:rsid w:val="00093403"/>
    <w:rsid w:val="0009461F"/>
    <w:rsid w:val="0009729C"/>
    <w:rsid w:val="000A03AA"/>
    <w:rsid w:val="000A1259"/>
    <w:rsid w:val="000A154A"/>
    <w:rsid w:val="000A373A"/>
    <w:rsid w:val="000A382A"/>
    <w:rsid w:val="000A6EAC"/>
    <w:rsid w:val="000B2AA1"/>
    <w:rsid w:val="000B405E"/>
    <w:rsid w:val="000B5026"/>
    <w:rsid w:val="000B5305"/>
    <w:rsid w:val="000B5B82"/>
    <w:rsid w:val="000B66C0"/>
    <w:rsid w:val="000B7637"/>
    <w:rsid w:val="000C12E6"/>
    <w:rsid w:val="000C19E8"/>
    <w:rsid w:val="000C1E05"/>
    <w:rsid w:val="000C7EE3"/>
    <w:rsid w:val="000D50A1"/>
    <w:rsid w:val="000D592B"/>
    <w:rsid w:val="000D6E63"/>
    <w:rsid w:val="000D6EF2"/>
    <w:rsid w:val="000D7F09"/>
    <w:rsid w:val="000E280D"/>
    <w:rsid w:val="000E6387"/>
    <w:rsid w:val="000E79F7"/>
    <w:rsid w:val="000F1471"/>
    <w:rsid w:val="000F68EC"/>
    <w:rsid w:val="000F6DFC"/>
    <w:rsid w:val="00101778"/>
    <w:rsid w:val="00105A29"/>
    <w:rsid w:val="001075D8"/>
    <w:rsid w:val="001141A3"/>
    <w:rsid w:val="001150BF"/>
    <w:rsid w:val="00115D35"/>
    <w:rsid w:val="0011680A"/>
    <w:rsid w:val="00123FD2"/>
    <w:rsid w:val="00124BC6"/>
    <w:rsid w:val="001272CC"/>
    <w:rsid w:val="00133C0F"/>
    <w:rsid w:val="00137DA5"/>
    <w:rsid w:val="00141F8C"/>
    <w:rsid w:val="0014738F"/>
    <w:rsid w:val="00147E69"/>
    <w:rsid w:val="00147E99"/>
    <w:rsid w:val="0015799A"/>
    <w:rsid w:val="001603EC"/>
    <w:rsid w:val="00164435"/>
    <w:rsid w:val="001655F5"/>
    <w:rsid w:val="00165E04"/>
    <w:rsid w:val="0017009E"/>
    <w:rsid w:val="00170FA6"/>
    <w:rsid w:val="00173DE6"/>
    <w:rsid w:val="001819FA"/>
    <w:rsid w:val="00181D1D"/>
    <w:rsid w:val="00190FF8"/>
    <w:rsid w:val="0019322C"/>
    <w:rsid w:val="00194D12"/>
    <w:rsid w:val="00195D7A"/>
    <w:rsid w:val="001A08DC"/>
    <w:rsid w:val="001A174C"/>
    <w:rsid w:val="001A236D"/>
    <w:rsid w:val="001B138E"/>
    <w:rsid w:val="001B2F37"/>
    <w:rsid w:val="001B495A"/>
    <w:rsid w:val="001C02FA"/>
    <w:rsid w:val="001C0434"/>
    <w:rsid w:val="001C0723"/>
    <w:rsid w:val="001C332C"/>
    <w:rsid w:val="001C670D"/>
    <w:rsid w:val="001D0401"/>
    <w:rsid w:val="001D6F25"/>
    <w:rsid w:val="001D77AD"/>
    <w:rsid w:val="001D7845"/>
    <w:rsid w:val="001E185B"/>
    <w:rsid w:val="001E2737"/>
    <w:rsid w:val="001E4BE4"/>
    <w:rsid w:val="001E5050"/>
    <w:rsid w:val="001E55B2"/>
    <w:rsid w:val="001E5FE8"/>
    <w:rsid w:val="001F4085"/>
    <w:rsid w:val="0020495E"/>
    <w:rsid w:val="002052AD"/>
    <w:rsid w:val="002064C4"/>
    <w:rsid w:val="0020756D"/>
    <w:rsid w:val="00221085"/>
    <w:rsid w:val="002210CF"/>
    <w:rsid w:val="00222F8B"/>
    <w:rsid w:val="00227C31"/>
    <w:rsid w:val="002307A0"/>
    <w:rsid w:val="002328A3"/>
    <w:rsid w:val="0024371A"/>
    <w:rsid w:val="002515B3"/>
    <w:rsid w:val="00254E80"/>
    <w:rsid w:val="00257706"/>
    <w:rsid w:val="002578CF"/>
    <w:rsid w:val="0026096C"/>
    <w:rsid w:val="00260B9F"/>
    <w:rsid w:val="002658A4"/>
    <w:rsid w:val="002664DE"/>
    <w:rsid w:val="00266999"/>
    <w:rsid w:val="00273A56"/>
    <w:rsid w:val="002759C3"/>
    <w:rsid w:val="00281C2E"/>
    <w:rsid w:val="00282495"/>
    <w:rsid w:val="00287B96"/>
    <w:rsid w:val="00287DD7"/>
    <w:rsid w:val="00293978"/>
    <w:rsid w:val="002946A8"/>
    <w:rsid w:val="0029794A"/>
    <w:rsid w:val="002A1360"/>
    <w:rsid w:val="002A188C"/>
    <w:rsid w:val="002A3167"/>
    <w:rsid w:val="002A3F87"/>
    <w:rsid w:val="002A7268"/>
    <w:rsid w:val="002A7EC2"/>
    <w:rsid w:val="002B3081"/>
    <w:rsid w:val="002B43E6"/>
    <w:rsid w:val="002B5BDA"/>
    <w:rsid w:val="002C1A5D"/>
    <w:rsid w:val="002C561A"/>
    <w:rsid w:val="002C5A6F"/>
    <w:rsid w:val="002C638E"/>
    <w:rsid w:val="002C68E5"/>
    <w:rsid w:val="002D03FE"/>
    <w:rsid w:val="002D148B"/>
    <w:rsid w:val="002E03D2"/>
    <w:rsid w:val="002E220A"/>
    <w:rsid w:val="002F001A"/>
    <w:rsid w:val="002F0820"/>
    <w:rsid w:val="002F3162"/>
    <w:rsid w:val="002F3354"/>
    <w:rsid w:val="002F606E"/>
    <w:rsid w:val="00304AA7"/>
    <w:rsid w:val="00304D43"/>
    <w:rsid w:val="00304EAC"/>
    <w:rsid w:val="00307234"/>
    <w:rsid w:val="00310B21"/>
    <w:rsid w:val="003110CD"/>
    <w:rsid w:val="00311ACC"/>
    <w:rsid w:val="00320113"/>
    <w:rsid w:val="00322694"/>
    <w:rsid w:val="00322766"/>
    <w:rsid w:val="003245D1"/>
    <w:rsid w:val="003250CA"/>
    <w:rsid w:val="0032658D"/>
    <w:rsid w:val="003276B5"/>
    <w:rsid w:val="00331C45"/>
    <w:rsid w:val="003328A0"/>
    <w:rsid w:val="00337E4D"/>
    <w:rsid w:val="003430C9"/>
    <w:rsid w:val="003439E2"/>
    <w:rsid w:val="00343FA1"/>
    <w:rsid w:val="003502AF"/>
    <w:rsid w:val="003524FE"/>
    <w:rsid w:val="00353456"/>
    <w:rsid w:val="0035373F"/>
    <w:rsid w:val="00353EBB"/>
    <w:rsid w:val="003546B3"/>
    <w:rsid w:val="00354BC0"/>
    <w:rsid w:val="003672DC"/>
    <w:rsid w:val="00372C46"/>
    <w:rsid w:val="00374F6E"/>
    <w:rsid w:val="00384279"/>
    <w:rsid w:val="00386704"/>
    <w:rsid w:val="00392EE5"/>
    <w:rsid w:val="00393B4C"/>
    <w:rsid w:val="00396152"/>
    <w:rsid w:val="00396DA0"/>
    <w:rsid w:val="003A05C5"/>
    <w:rsid w:val="003A10BA"/>
    <w:rsid w:val="003A425D"/>
    <w:rsid w:val="003A426B"/>
    <w:rsid w:val="003A722C"/>
    <w:rsid w:val="003B169F"/>
    <w:rsid w:val="003B74EF"/>
    <w:rsid w:val="003C31C5"/>
    <w:rsid w:val="003C35DA"/>
    <w:rsid w:val="003C575E"/>
    <w:rsid w:val="003D340F"/>
    <w:rsid w:val="003D58C4"/>
    <w:rsid w:val="003E09E7"/>
    <w:rsid w:val="003E1354"/>
    <w:rsid w:val="003E1778"/>
    <w:rsid w:val="003E1EB9"/>
    <w:rsid w:val="003E3DDF"/>
    <w:rsid w:val="003E7611"/>
    <w:rsid w:val="003F0F78"/>
    <w:rsid w:val="003F620E"/>
    <w:rsid w:val="004063EF"/>
    <w:rsid w:val="0040764C"/>
    <w:rsid w:val="0041105E"/>
    <w:rsid w:val="00413B83"/>
    <w:rsid w:val="004167CE"/>
    <w:rsid w:val="004201F9"/>
    <w:rsid w:val="00424310"/>
    <w:rsid w:val="00425A91"/>
    <w:rsid w:val="00426D86"/>
    <w:rsid w:val="004273A2"/>
    <w:rsid w:val="004367EC"/>
    <w:rsid w:val="00444BA1"/>
    <w:rsid w:val="0044783F"/>
    <w:rsid w:val="00450D5F"/>
    <w:rsid w:val="004556D1"/>
    <w:rsid w:val="00455AEF"/>
    <w:rsid w:val="00456F1B"/>
    <w:rsid w:val="004575BF"/>
    <w:rsid w:val="00460877"/>
    <w:rsid w:val="0046202F"/>
    <w:rsid w:val="0046483D"/>
    <w:rsid w:val="00481677"/>
    <w:rsid w:val="0048194A"/>
    <w:rsid w:val="00481B58"/>
    <w:rsid w:val="004827FC"/>
    <w:rsid w:val="0048677E"/>
    <w:rsid w:val="004915C0"/>
    <w:rsid w:val="00492142"/>
    <w:rsid w:val="004929E0"/>
    <w:rsid w:val="00493F38"/>
    <w:rsid w:val="00495104"/>
    <w:rsid w:val="004956CD"/>
    <w:rsid w:val="004A1717"/>
    <w:rsid w:val="004A1974"/>
    <w:rsid w:val="004A5BA1"/>
    <w:rsid w:val="004B1F9F"/>
    <w:rsid w:val="004B60A5"/>
    <w:rsid w:val="004C08B1"/>
    <w:rsid w:val="004C1300"/>
    <w:rsid w:val="004C1901"/>
    <w:rsid w:val="004C2409"/>
    <w:rsid w:val="004C2A34"/>
    <w:rsid w:val="004C560B"/>
    <w:rsid w:val="004C6109"/>
    <w:rsid w:val="004C6551"/>
    <w:rsid w:val="004D2899"/>
    <w:rsid w:val="004D3457"/>
    <w:rsid w:val="004D354B"/>
    <w:rsid w:val="004D4D07"/>
    <w:rsid w:val="004D5C64"/>
    <w:rsid w:val="004E2930"/>
    <w:rsid w:val="004E43BC"/>
    <w:rsid w:val="004F1178"/>
    <w:rsid w:val="004F3DBA"/>
    <w:rsid w:val="004F5B06"/>
    <w:rsid w:val="004F6B82"/>
    <w:rsid w:val="00503501"/>
    <w:rsid w:val="005050F4"/>
    <w:rsid w:val="005071D4"/>
    <w:rsid w:val="00511378"/>
    <w:rsid w:val="00511537"/>
    <w:rsid w:val="00511EE0"/>
    <w:rsid w:val="00521BE4"/>
    <w:rsid w:val="00524142"/>
    <w:rsid w:val="00524AAF"/>
    <w:rsid w:val="0054551F"/>
    <w:rsid w:val="00553CCD"/>
    <w:rsid w:val="0055614B"/>
    <w:rsid w:val="005710F6"/>
    <w:rsid w:val="00573F0F"/>
    <w:rsid w:val="00574574"/>
    <w:rsid w:val="00575AB2"/>
    <w:rsid w:val="00576C5A"/>
    <w:rsid w:val="00584BC9"/>
    <w:rsid w:val="005860E0"/>
    <w:rsid w:val="00587A99"/>
    <w:rsid w:val="00593ADD"/>
    <w:rsid w:val="00595CC0"/>
    <w:rsid w:val="005A351D"/>
    <w:rsid w:val="005A3874"/>
    <w:rsid w:val="005A6723"/>
    <w:rsid w:val="005B6EEA"/>
    <w:rsid w:val="005C5101"/>
    <w:rsid w:val="005D1EC6"/>
    <w:rsid w:val="005D513E"/>
    <w:rsid w:val="005D53D0"/>
    <w:rsid w:val="005D553C"/>
    <w:rsid w:val="005D67B0"/>
    <w:rsid w:val="005D7DA9"/>
    <w:rsid w:val="005E01C0"/>
    <w:rsid w:val="005E1AEB"/>
    <w:rsid w:val="005E2E64"/>
    <w:rsid w:val="005E4ABD"/>
    <w:rsid w:val="005F1123"/>
    <w:rsid w:val="005F3F3D"/>
    <w:rsid w:val="005F7923"/>
    <w:rsid w:val="00600007"/>
    <w:rsid w:val="00600A8E"/>
    <w:rsid w:val="006015D5"/>
    <w:rsid w:val="00601AA6"/>
    <w:rsid w:val="00601EE8"/>
    <w:rsid w:val="00602A7A"/>
    <w:rsid w:val="00603167"/>
    <w:rsid w:val="00604665"/>
    <w:rsid w:val="006116EE"/>
    <w:rsid w:val="00613039"/>
    <w:rsid w:val="0061461E"/>
    <w:rsid w:val="0061679F"/>
    <w:rsid w:val="00620347"/>
    <w:rsid w:val="00626AAE"/>
    <w:rsid w:val="00627BD0"/>
    <w:rsid w:val="00630286"/>
    <w:rsid w:val="00631EAB"/>
    <w:rsid w:val="0063297A"/>
    <w:rsid w:val="006352C4"/>
    <w:rsid w:val="00635450"/>
    <w:rsid w:val="006369EB"/>
    <w:rsid w:val="006419D1"/>
    <w:rsid w:val="00643477"/>
    <w:rsid w:val="006469F3"/>
    <w:rsid w:val="00646B64"/>
    <w:rsid w:val="0065231A"/>
    <w:rsid w:val="00652543"/>
    <w:rsid w:val="00653CDB"/>
    <w:rsid w:val="00655F94"/>
    <w:rsid w:val="00657481"/>
    <w:rsid w:val="00660562"/>
    <w:rsid w:val="00660B38"/>
    <w:rsid w:val="00662CC7"/>
    <w:rsid w:val="0066647C"/>
    <w:rsid w:val="0067146D"/>
    <w:rsid w:val="006722E4"/>
    <w:rsid w:val="00674C4E"/>
    <w:rsid w:val="0068013F"/>
    <w:rsid w:val="00680BB8"/>
    <w:rsid w:val="006828F9"/>
    <w:rsid w:val="00683BE7"/>
    <w:rsid w:val="0068443E"/>
    <w:rsid w:val="00686EEC"/>
    <w:rsid w:val="006917A3"/>
    <w:rsid w:val="00692CFE"/>
    <w:rsid w:val="00693C80"/>
    <w:rsid w:val="006A064E"/>
    <w:rsid w:val="006A181B"/>
    <w:rsid w:val="006A22D4"/>
    <w:rsid w:val="006A66E4"/>
    <w:rsid w:val="006B077D"/>
    <w:rsid w:val="006B11AF"/>
    <w:rsid w:val="006B534C"/>
    <w:rsid w:val="006B6A1F"/>
    <w:rsid w:val="006C10C2"/>
    <w:rsid w:val="006C2FC9"/>
    <w:rsid w:val="006C4697"/>
    <w:rsid w:val="006C7C05"/>
    <w:rsid w:val="006D01FF"/>
    <w:rsid w:val="006D74F3"/>
    <w:rsid w:val="006D7CDF"/>
    <w:rsid w:val="006D7DCB"/>
    <w:rsid w:val="006E053D"/>
    <w:rsid w:val="006E131B"/>
    <w:rsid w:val="006E21F6"/>
    <w:rsid w:val="006E4920"/>
    <w:rsid w:val="006E5BC2"/>
    <w:rsid w:val="006F2D5B"/>
    <w:rsid w:val="006F62B6"/>
    <w:rsid w:val="00701527"/>
    <w:rsid w:val="00705CC2"/>
    <w:rsid w:val="00706C2B"/>
    <w:rsid w:val="0070734B"/>
    <w:rsid w:val="00710138"/>
    <w:rsid w:val="007106D1"/>
    <w:rsid w:val="00712362"/>
    <w:rsid w:val="00713ED9"/>
    <w:rsid w:val="00716DA3"/>
    <w:rsid w:val="00717AAA"/>
    <w:rsid w:val="00723DEE"/>
    <w:rsid w:val="00727E10"/>
    <w:rsid w:val="00730628"/>
    <w:rsid w:val="007313FC"/>
    <w:rsid w:val="00733558"/>
    <w:rsid w:val="00737FA4"/>
    <w:rsid w:val="00740C1A"/>
    <w:rsid w:val="0074244A"/>
    <w:rsid w:val="00742866"/>
    <w:rsid w:val="00742996"/>
    <w:rsid w:val="00751E88"/>
    <w:rsid w:val="00754AE2"/>
    <w:rsid w:val="007550A5"/>
    <w:rsid w:val="00756FA6"/>
    <w:rsid w:val="00760083"/>
    <w:rsid w:val="007645B7"/>
    <w:rsid w:val="007677CD"/>
    <w:rsid w:val="00772B64"/>
    <w:rsid w:val="0077318C"/>
    <w:rsid w:val="00776780"/>
    <w:rsid w:val="0078236F"/>
    <w:rsid w:val="0078424C"/>
    <w:rsid w:val="00785242"/>
    <w:rsid w:val="00785E6C"/>
    <w:rsid w:val="00791BCB"/>
    <w:rsid w:val="00792C52"/>
    <w:rsid w:val="007953D9"/>
    <w:rsid w:val="00795C98"/>
    <w:rsid w:val="007A0232"/>
    <w:rsid w:val="007A7D84"/>
    <w:rsid w:val="007B3132"/>
    <w:rsid w:val="007B349F"/>
    <w:rsid w:val="007B4807"/>
    <w:rsid w:val="007B7C1C"/>
    <w:rsid w:val="007C6138"/>
    <w:rsid w:val="007D0F03"/>
    <w:rsid w:val="007D23FC"/>
    <w:rsid w:val="007D4355"/>
    <w:rsid w:val="007D5430"/>
    <w:rsid w:val="007D774E"/>
    <w:rsid w:val="007D784A"/>
    <w:rsid w:val="007D792A"/>
    <w:rsid w:val="007E7482"/>
    <w:rsid w:val="00801BB4"/>
    <w:rsid w:val="00802A79"/>
    <w:rsid w:val="00806842"/>
    <w:rsid w:val="00811357"/>
    <w:rsid w:val="00814A8D"/>
    <w:rsid w:val="00815ADB"/>
    <w:rsid w:val="00816004"/>
    <w:rsid w:val="0081664C"/>
    <w:rsid w:val="00823F01"/>
    <w:rsid w:val="0082584D"/>
    <w:rsid w:val="00825F26"/>
    <w:rsid w:val="00827784"/>
    <w:rsid w:val="00840F0A"/>
    <w:rsid w:val="008415D3"/>
    <w:rsid w:val="0084638C"/>
    <w:rsid w:val="00847B73"/>
    <w:rsid w:val="00847EC4"/>
    <w:rsid w:val="0085358B"/>
    <w:rsid w:val="00857655"/>
    <w:rsid w:val="00860416"/>
    <w:rsid w:val="00860851"/>
    <w:rsid w:val="00865579"/>
    <w:rsid w:val="0086689A"/>
    <w:rsid w:val="0086728C"/>
    <w:rsid w:val="008701CD"/>
    <w:rsid w:val="00870906"/>
    <w:rsid w:val="00870958"/>
    <w:rsid w:val="00874818"/>
    <w:rsid w:val="00881279"/>
    <w:rsid w:val="0088533D"/>
    <w:rsid w:val="00886CC0"/>
    <w:rsid w:val="00887116"/>
    <w:rsid w:val="00891023"/>
    <w:rsid w:val="00891960"/>
    <w:rsid w:val="008936C2"/>
    <w:rsid w:val="00897437"/>
    <w:rsid w:val="00897B38"/>
    <w:rsid w:val="008A1F63"/>
    <w:rsid w:val="008A38FA"/>
    <w:rsid w:val="008A55D2"/>
    <w:rsid w:val="008A6E3C"/>
    <w:rsid w:val="008A6FA6"/>
    <w:rsid w:val="008B2B03"/>
    <w:rsid w:val="008C4800"/>
    <w:rsid w:val="008C6C50"/>
    <w:rsid w:val="008C7AAD"/>
    <w:rsid w:val="008D0A8B"/>
    <w:rsid w:val="008D0EDB"/>
    <w:rsid w:val="008D2049"/>
    <w:rsid w:val="008E0C69"/>
    <w:rsid w:val="008E14C1"/>
    <w:rsid w:val="008E33C6"/>
    <w:rsid w:val="008E610B"/>
    <w:rsid w:val="008E68E2"/>
    <w:rsid w:val="008F1F56"/>
    <w:rsid w:val="008F4DBF"/>
    <w:rsid w:val="008F5A66"/>
    <w:rsid w:val="008F71FF"/>
    <w:rsid w:val="008F7C5A"/>
    <w:rsid w:val="008F7DA6"/>
    <w:rsid w:val="009007C3"/>
    <w:rsid w:val="00901136"/>
    <w:rsid w:val="00901C77"/>
    <w:rsid w:val="00911B87"/>
    <w:rsid w:val="00911D5D"/>
    <w:rsid w:val="00912E18"/>
    <w:rsid w:val="00913B61"/>
    <w:rsid w:val="0092360C"/>
    <w:rsid w:val="00927068"/>
    <w:rsid w:val="00934877"/>
    <w:rsid w:val="009420A9"/>
    <w:rsid w:val="009470AF"/>
    <w:rsid w:val="009473A3"/>
    <w:rsid w:val="00955239"/>
    <w:rsid w:val="00957009"/>
    <w:rsid w:val="009601F6"/>
    <w:rsid w:val="0096147A"/>
    <w:rsid w:val="00962EC5"/>
    <w:rsid w:val="0096446F"/>
    <w:rsid w:val="0096574A"/>
    <w:rsid w:val="00971C7F"/>
    <w:rsid w:val="00973151"/>
    <w:rsid w:val="009756FF"/>
    <w:rsid w:val="00977317"/>
    <w:rsid w:val="00982A66"/>
    <w:rsid w:val="00984248"/>
    <w:rsid w:val="00984B23"/>
    <w:rsid w:val="00984E11"/>
    <w:rsid w:val="00984F0D"/>
    <w:rsid w:val="009870E6"/>
    <w:rsid w:val="0099198F"/>
    <w:rsid w:val="009943DF"/>
    <w:rsid w:val="009A01A9"/>
    <w:rsid w:val="009A0891"/>
    <w:rsid w:val="009A2C49"/>
    <w:rsid w:val="009A441F"/>
    <w:rsid w:val="009B03CC"/>
    <w:rsid w:val="009B2443"/>
    <w:rsid w:val="009B2896"/>
    <w:rsid w:val="009B36DB"/>
    <w:rsid w:val="009B433F"/>
    <w:rsid w:val="009B43CB"/>
    <w:rsid w:val="009B7269"/>
    <w:rsid w:val="009C45D0"/>
    <w:rsid w:val="009C5917"/>
    <w:rsid w:val="009C5EF0"/>
    <w:rsid w:val="009D484B"/>
    <w:rsid w:val="009D561C"/>
    <w:rsid w:val="009E1359"/>
    <w:rsid w:val="009E40F1"/>
    <w:rsid w:val="009E52D6"/>
    <w:rsid w:val="009E7344"/>
    <w:rsid w:val="009F10A6"/>
    <w:rsid w:val="009F4D6C"/>
    <w:rsid w:val="009F65ED"/>
    <w:rsid w:val="009F7E55"/>
    <w:rsid w:val="00A0449F"/>
    <w:rsid w:val="00A16749"/>
    <w:rsid w:val="00A1695B"/>
    <w:rsid w:val="00A20FE6"/>
    <w:rsid w:val="00A2116E"/>
    <w:rsid w:val="00A21771"/>
    <w:rsid w:val="00A24CD3"/>
    <w:rsid w:val="00A3160D"/>
    <w:rsid w:val="00A31E4F"/>
    <w:rsid w:val="00A3333E"/>
    <w:rsid w:val="00A33736"/>
    <w:rsid w:val="00A350EA"/>
    <w:rsid w:val="00A363C4"/>
    <w:rsid w:val="00A426DA"/>
    <w:rsid w:val="00A42D58"/>
    <w:rsid w:val="00A46871"/>
    <w:rsid w:val="00A5113B"/>
    <w:rsid w:val="00A5360C"/>
    <w:rsid w:val="00A622FB"/>
    <w:rsid w:val="00A63AD3"/>
    <w:rsid w:val="00A72708"/>
    <w:rsid w:val="00A72988"/>
    <w:rsid w:val="00A744D5"/>
    <w:rsid w:val="00A7575C"/>
    <w:rsid w:val="00A8413E"/>
    <w:rsid w:val="00A85237"/>
    <w:rsid w:val="00A865B5"/>
    <w:rsid w:val="00A90B01"/>
    <w:rsid w:val="00A90F4F"/>
    <w:rsid w:val="00A91BA3"/>
    <w:rsid w:val="00A941E3"/>
    <w:rsid w:val="00A94F77"/>
    <w:rsid w:val="00AA00A8"/>
    <w:rsid w:val="00AA1A66"/>
    <w:rsid w:val="00AA51F3"/>
    <w:rsid w:val="00AA57C0"/>
    <w:rsid w:val="00AA5A17"/>
    <w:rsid w:val="00AA7646"/>
    <w:rsid w:val="00AA7A46"/>
    <w:rsid w:val="00AB0F48"/>
    <w:rsid w:val="00AB2AE4"/>
    <w:rsid w:val="00AB32E4"/>
    <w:rsid w:val="00AB456A"/>
    <w:rsid w:val="00AB4F3D"/>
    <w:rsid w:val="00AB58C0"/>
    <w:rsid w:val="00AC02FC"/>
    <w:rsid w:val="00AC08E0"/>
    <w:rsid w:val="00AC1BB6"/>
    <w:rsid w:val="00AC1F9A"/>
    <w:rsid w:val="00AC4A97"/>
    <w:rsid w:val="00AC7D71"/>
    <w:rsid w:val="00AD1830"/>
    <w:rsid w:val="00AD1ABA"/>
    <w:rsid w:val="00AD283F"/>
    <w:rsid w:val="00AD406A"/>
    <w:rsid w:val="00AE064D"/>
    <w:rsid w:val="00AE596D"/>
    <w:rsid w:val="00AF473B"/>
    <w:rsid w:val="00AF6859"/>
    <w:rsid w:val="00AF7835"/>
    <w:rsid w:val="00AF7F3E"/>
    <w:rsid w:val="00B0215D"/>
    <w:rsid w:val="00B02662"/>
    <w:rsid w:val="00B03020"/>
    <w:rsid w:val="00B03845"/>
    <w:rsid w:val="00B059C4"/>
    <w:rsid w:val="00B11023"/>
    <w:rsid w:val="00B14079"/>
    <w:rsid w:val="00B16D6B"/>
    <w:rsid w:val="00B2434B"/>
    <w:rsid w:val="00B24F17"/>
    <w:rsid w:val="00B26121"/>
    <w:rsid w:val="00B26997"/>
    <w:rsid w:val="00B26B16"/>
    <w:rsid w:val="00B26F3B"/>
    <w:rsid w:val="00B326BC"/>
    <w:rsid w:val="00B32D15"/>
    <w:rsid w:val="00B35D5F"/>
    <w:rsid w:val="00B40451"/>
    <w:rsid w:val="00B44BB1"/>
    <w:rsid w:val="00B52FBB"/>
    <w:rsid w:val="00B5612F"/>
    <w:rsid w:val="00B56ACA"/>
    <w:rsid w:val="00B62081"/>
    <w:rsid w:val="00B6299E"/>
    <w:rsid w:val="00B670E5"/>
    <w:rsid w:val="00B76A5B"/>
    <w:rsid w:val="00B81BF5"/>
    <w:rsid w:val="00B84834"/>
    <w:rsid w:val="00B907E3"/>
    <w:rsid w:val="00B9320E"/>
    <w:rsid w:val="00B93A29"/>
    <w:rsid w:val="00B94D47"/>
    <w:rsid w:val="00BA1754"/>
    <w:rsid w:val="00BA3AB3"/>
    <w:rsid w:val="00BA6794"/>
    <w:rsid w:val="00BA6A22"/>
    <w:rsid w:val="00BB6766"/>
    <w:rsid w:val="00BB6936"/>
    <w:rsid w:val="00BB6ECA"/>
    <w:rsid w:val="00BB71DD"/>
    <w:rsid w:val="00BC525A"/>
    <w:rsid w:val="00BC7768"/>
    <w:rsid w:val="00BD57AA"/>
    <w:rsid w:val="00BE1808"/>
    <w:rsid w:val="00BE1D2C"/>
    <w:rsid w:val="00BF0165"/>
    <w:rsid w:val="00BF0451"/>
    <w:rsid w:val="00BF19D3"/>
    <w:rsid w:val="00BF21C0"/>
    <w:rsid w:val="00BF250A"/>
    <w:rsid w:val="00BF5FBF"/>
    <w:rsid w:val="00BF6668"/>
    <w:rsid w:val="00BF71A3"/>
    <w:rsid w:val="00C0210E"/>
    <w:rsid w:val="00C03346"/>
    <w:rsid w:val="00C103ED"/>
    <w:rsid w:val="00C10672"/>
    <w:rsid w:val="00C1288D"/>
    <w:rsid w:val="00C21155"/>
    <w:rsid w:val="00C21DC0"/>
    <w:rsid w:val="00C25D7B"/>
    <w:rsid w:val="00C27509"/>
    <w:rsid w:val="00C27F5E"/>
    <w:rsid w:val="00C30A68"/>
    <w:rsid w:val="00C30F23"/>
    <w:rsid w:val="00C461FB"/>
    <w:rsid w:val="00C464B1"/>
    <w:rsid w:val="00C51DB1"/>
    <w:rsid w:val="00C55D7F"/>
    <w:rsid w:val="00C55FA6"/>
    <w:rsid w:val="00C60641"/>
    <w:rsid w:val="00C6069D"/>
    <w:rsid w:val="00C61FCB"/>
    <w:rsid w:val="00C63806"/>
    <w:rsid w:val="00C63ED0"/>
    <w:rsid w:val="00C64400"/>
    <w:rsid w:val="00C66350"/>
    <w:rsid w:val="00C67990"/>
    <w:rsid w:val="00C71238"/>
    <w:rsid w:val="00C73196"/>
    <w:rsid w:val="00C83C6F"/>
    <w:rsid w:val="00C86B8A"/>
    <w:rsid w:val="00C871A3"/>
    <w:rsid w:val="00C8741F"/>
    <w:rsid w:val="00C903BF"/>
    <w:rsid w:val="00C9066F"/>
    <w:rsid w:val="00C9175D"/>
    <w:rsid w:val="00C93231"/>
    <w:rsid w:val="00C947BD"/>
    <w:rsid w:val="00C9627B"/>
    <w:rsid w:val="00CA0DF6"/>
    <w:rsid w:val="00CA2621"/>
    <w:rsid w:val="00CA6ECC"/>
    <w:rsid w:val="00CB227C"/>
    <w:rsid w:val="00CB22D7"/>
    <w:rsid w:val="00CB44FA"/>
    <w:rsid w:val="00CB59C4"/>
    <w:rsid w:val="00CB6ED9"/>
    <w:rsid w:val="00CB73FA"/>
    <w:rsid w:val="00CB77F1"/>
    <w:rsid w:val="00CC02C0"/>
    <w:rsid w:val="00CC03B2"/>
    <w:rsid w:val="00CC09A2"/>
    <w:rsid w:val="00CC1BCE"/>
    <w:rsid w:val="00CC5472"/>
    <w:rsid w:val="00CC6CF7"/>
    <w:rsid w:val="00CC7FB2"/>
    <w:rsid w:val="00CD06E2"/>
    <w:rsid w:val="00CD1883"/>
    <w:rsid w:val="00CD28C5"/>
    <w:rsid w:val="00CD3892"/>
    <w:rsid w:val="00CD599A"/>
    <w:rsid w:val="00CD5B9C"/>
    <w:rsid w:val="00CD6E7D"/>
    <w:rsid w:val="00CE0D94"/>
    <w:rsid w:val="00CE1AEB"/>
    <w:rsid w:val="00CE383C"/>
    <w:rsid w:val="00CE3E76"/>
    <w:rsid w:val="00CF0AEB"/>
    <w:rsid w:val="00CF2E44"/>
    <w:rsid w:val="00CF36C7"/>
    <w:rsid w:val="00CF3962"/>
    <w:rsid w:val="00CF4EB4"/>
    <w:rsid w:val="00CF626C"/>
    <w:rsid w:val="00D0012F"/>
    <w:rsid w:val="00D0058C"/>
    <w:rsid w:val="00D03EBF"/>
    <w:rsid w:val="00D05BF1"/>
    <w:rsid w:val="00D05E3A"/>
    <w:rsid w:val="00D06E34"/>
    <w:rsid w:val="00D06FCE"/>
    <w:rsid w:val="00D11495"/>
    <w:rsid w:val="00D11835"/>
    <w:rsid w:val="00D23EEE"/>
    <w:rsid w:val="00D24ED4"/>
    <w:rsid w:val="00D27B72"/>
    <w:rsid w:val="00D30246"/>
    <w:rsid w:val="00D30823"/>
    <w:rsid w:val="00D3191C"/>
    <w:rsid w:val="00D34AB0"/>
    <w:rsid w:val="00D371CA"/>
    <w:rsid w:val="00D37E94"/>
    <w:rsid w:val="00D415D1"/>
    <w:rsid w:val="00D44DE0"/>
    <w:rsid w:val="00D45858"/>
    <w:rsid w:val="00D45970"/>
    <w:rsid w:val="00D4793D"/>
    <w:rsid w:val="00D50929"/>
    <w:rsid w:val="00D524D7"/>
    <w:rsid w:val="00D54C9B"/>
    <w:rsid w:val="00D6401B"/>
    <w:rsid w:val="00D6670D"/>
    <w:rsid w:val="00D66762"/>
    <w:rsid w:val="00D71749"/>
    <w:rsid w:val="00D72C24"/>
    <w:rsid w:val="00D76451"/>
    <w:rsid w:val="00D76500"/>
    <w:rsid w:val="00D77003"/>
    <w:rsid w:val="00D770BA"/>
    <w:rsid w:val="00D826AC"/>
    <w:rsid w:val="00D857A4"/>
    <w:rsid w:val="00D907BC"/>
    <w:rsid w:val="00D95228"/>
    <w:rsid w:val="00D9593B"/>
    <w:rsid w:val="00D95F29"/>
    <w:rsid w:val="00DA01BD"/>
    <w:rsid w:val="00DA01EA"/>
    <w:rsid w:val="00DA0EAD"/>
    <w:rsid w:val="00DA0F03"/>
    <w:rsid w:val="00DA25E1"/>
    <w:rsid w:val="00DA2B49"/>
    <w:rsid w:val="00DB16B7"/>
    <w:rsid w:val="00DB5DB7"/>
    <w:rsid w:val="00DC1710"/>
    <w:rsid w:val="00DC2F2F"/>
    <w:rsid w:val="00DC403B"/>
    <w:rsid w:val="00DC6075"/>
    <w:rsid w:val="00DC6BC3"/>
    <w:rsid w:val="00DC7C39"/>
    <w:rsid w:val="00DE5849"/>
    <w:rsid w:val="00DE5FCC"/>
    <w:rsid w:val="00DE7AA7"/>
    <w:rsid w:val="00DF001C"/>
    <w:rsid w:val="00DF09D3"/>
    <w:rsid w:val="00DF0E65"/>
    <w:rsid w:val="00DF159B"/>
    <w:rsid w:val="00DF2D0F"/>
    <w:rsid w:val="00E00605"/>
    <w:rsid w:val="00E0097F"/>
    <w:rsid w:val="00E0307C"/>
    <w:rsid w:val="00E0333A"/>
    <w:rsid w:val="00E05E5D"/>
    <w:rsid w:val="00E06067"/>
    <w:rsid w:val="00E07048"/>
    <w:rsid w:val="00E07121"/>
    <w:rsid w:val="00E07E76"/>
    <w:rsid w:val="00E11ADC"/>
    <w:rsid w:val="00E11EEF"/>
    <w:rsid w:val="00E1355D"/>
    <w:rsid w:val="00E21381"/>
    <w:rsid w:val="00E25F88"/>
    <w:rsid w:val="00E32440"/>
    <w:rsid w:val="00E33EE9"/>
    <w:rsid w:val="00E4353C"/>
    <w:rsid w:val="00E50ED2"/>
    <w:rsid w:val="00E51277"/>
    <w:rsid w:val="00E53537"/>
    <w:rsid w:val="00E54B75"/>
    <w:rsid w:val="00E60A7C"/>
    <w:rsid w:val="00E614B1"/>
    <w:rsid w:val="00E617A0"/>
    <w:rsid w:val="00E622AE"/>
    <w:rsid w:val="00E63696"/>
    <w:rsid w:val="00E662B0"/>
    <w:rsid w:val="00E67405"/>
    <w:rsid w:val="00E67B48"/>
    <w:rsid w:val="00E71E78"/>
    <w:rsid w:val="00E733D3"/>
    <w:rsid w:val="00E80321"/>
    <w:rsid w:val="00E83174"/>
    <w:rsid w:val="00E84C9F"/>
    <w:rsid w:val="00E85428"/>
    <w:rsid w:val="00E914E5"/>
    <w:rsid w:val="00E93305"/>
    <w:rsid w:val="00E93E8D"/>
    <w:rsid w:val="00E94B3D"/>
    <w:rsid w:val="00E976F1"/>
    <w:rsid w:val="00EA2ADB"/>
    <w:rsid w:val="00EA65A9"/>
    <w:rsid w:val="00EA7719"/>
    <w:rsid w:val="00EB1F16"/>
    <w:rsid w:val="00EB378A"/>
    <w:rsid w:val="00EC0CF2"/>
    <w:rsid w:val="00EC2EE8"/>
    <w:rsid w:val="00EC514A"/>
    <w:rsid w:val="00EC68F8"/>
    <w:rsid w:val="00EC7E92"/>
    <w:rsid w:val="00ED13C8"/>
    <w:rsid w:val="00ED1515"/>
    <w:rsid w:val="00ED3BF8"/>
    <w:rsid w:val="00ED48A3"/>
    <w:rsid w:val="00ED4C89"/>
    <w:rsid w:val="00ED5EF7"/>
    <w:rsid w:val="00EE16E5"/>
    <w:rsid w:val="00EE1D30"/>
    <w:rsid w:val="00EE696D"/>
    <w:rsid w:val="00F0083B"/>
    <w:rsid w:val="00F0157F"/>
    <w:rsid w:val="00F02E9C"/>
    <w:rsid w:val="00F0633C"/>
    <w:rsid w:val="00F07870"/>
    <w:rsid w:val="00F13563"/>
    <w:rsid w:val="00F13C07"/>
    <w:rsid w:val="00F14805"/>
    <w:rsid w:val="00F21C6A"/>
    <w:rsid w:val="00F2349D"/>
    <w:rsid w:val="00F27E0C"/>
    <w:rsid w:val="00F304E0"/>
    <w:rsid w:val="00F31300"/>
    <w:rsid w:val="00F317E0"/>
    <w:rsid w:val="00F3181E"/>
    <w:rsid w:val="00F32999"/>
    <w:rsid w:val="00F355BD"/>
    <w:rsid w:val="00F35647"/>
    <w:rsid w:val="00F413FD"/>
    <w:rsid w:val="00F41552"/>
    <w:rsid w:val="00F42A8C"/>
    <w:rsid w:val="00F4717D"/>
    <w:rsid w:val="00F53066"/>
    <w:rsid w:val="00F53963"/>
    <w:rsid w:val="00F55D57"/>
    <w:rsid w:val="00F64312"/>
    <w:rsid w:val="00F65159"/>
    <w:rsid w:val="00F74796"/>
    <w:rsid w:val="00F77076"/>
    <w:rsid w:val="00F80BD9"/>
    <w:rsid w:val="00F816A4"/>
    <w:rsid w:val="00F81DB5"/>
    <w:rsid w:val="00F839F4"/>
    <w:rsid w:val="00F857D0"/>
    <w:rsid w:val="00F86BCD"/>
    <w:rsid w:val="00F9151B"/>
    <w:rsid w:val="00F92B26"/>
    <w:rsid w:val="00F953F3"/>
    <w:rsid w:val="00F97063"/>
    <w:rsid w:val="00FA0966"/>
    <w:rsid w:val="00FA214B"/>
    <w:rsid w:val="00FA2977"/>
    <w:rsid w:val="00FA3448"/>
    <w:rsid w:val="00FA36EF"/>
    <w:rsid w:val="00FA4059"/>
    <w:rsid w:val="00FA5F50"/>
    <w:rsid w:val="00FB1ECA"/>
    <w:rsid w:val="00FB45F3"/>
    <w:rsid w:val="00FB69B3"/>
    <w:rsid w:val="00FB6FF3"/>
    <w:rsid w:val="00FC0B53"/>
    <w:rsid w:val="00FC2FAA"/>
    <w:rsid w:val="00FD01F7"/>
    <w:rsid w:val="00FD02A9"/>
    <w:rsid w:val="00FD1FDB"/>
    <w:rsid w:val="00FD2530"/>
    <w:rsid w:val="00FD7DCD"/>
    <w:rsid w:val="00FE27C3"/>
    <w:rsid w:val="00FF0815"/>
    <w:rsid w:val="00FF1357"/>
    <w:rsid w:val="00FF2E80"/>
    <w:rsid w:val="00FF573F"/>
    <w:rsid w:val="00FF5F1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D4783A6"/>
  <w15:docId w15:val="{26CF7001-B5CD-4EB6-A76E-E86E952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29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29C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9729C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09729C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29C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729C"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9729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9729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9729C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9729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9729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9729C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097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729C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0972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729C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0972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729C"/>
    <w:rPr>
      <w:rFonts w:ascii="Courier New" w:hAnsi="Courier New"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09729C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type="paragraph" w:styleId="Textvbloku">
    <w:name w:val="Block Text"/>
    <w:basedOn w:val="Normln"/>
    <w:uiPriority w:val="99"/>
    <w:rsid w:val="0009729C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97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972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45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type="paragraph" w:customStyle="1" w:styleId="Default">
    <w:name w:val="Default"/>
    <w:rsid w:val="0042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2">
    <w:name w:val="Styl22"/>
    <w:basedOn w:val="Normln"/>
    <w:link w:val="Styl22Char"/>
    <w:qFormat/>
    <w:rsid w:val="000B5026"/>
    <w:pPr>
      <w:spacing w:after="120"/>
      <w:jc w:val="both"/>
      <w:outlineLvl w:val="2"/>
    </w:pPr>
    <w:rPr>
      <w:rFonts w:ascii="Arial" w:hAnsi="Arial" w:cs="Arial"/>
      <w:bCs/>
      <w:noProof/>
      <w:sz w:val="20"/>
      <w:szCs w:val="20"/>
    </w:rPr>
  </w:style>
  <w:style w:type="character" w:customStyle="1" w:styleId="Styl22Char">
    <w:name w:val="Styl22 Char"/>
    <w:basedOn w:val="Standardnpsmoodstavce"/>
    <w:link w:val="Styl22"/>
    <w:locked/>
    <w:rsid w:val="000B5026"/>
    <w:rPr>
      <w:rFonts w:ascii="Arial" w:hAnsi="Arial" w:cs="Arial"/>
      <w:bCs/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7063"/>
    <w:rPr>
      <w:rFonts w:ascii="Calibri" w:hAnsi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383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E383C"/>
    <w:rPr>
      <w:rFonts w:ascii="Arial" w:hAnsi="Arial" w:cs="Times New Roman"/>
      <w:sz w:val="20"/>
      <w:szCs w:val="20"/>
    </w:rPr>
  </w:style>
  <w:style w:type="paragraph" w:customStyle="1" w:styleId="NormlnOdsazen">
    <w:name w:val="Normální  + Odsazení"/>
    <w:basedOn w:val="Normln"/>
    <w:rsid w:val="002664DE"/>
    <w:pPr>
      <w:numPr>
        <w:numId w:val="7"/>
      </w:numPr>
      <w:spacing w:after="120"/>
      <w:jc w:val="both"/>
    </w:pPr>
    <w:rPr>
      <w:rFonts w:ascii="Arial" w:hAnsi="Arial"/>
      <w:sz w:val="20"/>
    </w:rPr>
  </w:style>
  <w:style w:type="numbering" w:customStyle="1" w:styleId="Styl1">
    <w:name w:val="Styl1"/>
    <w:rsid w:val="0009729C"/>
    <w:pPr>
      <w:numPr>
        <w:numId w:val="3"/>
      </w:numPr>
    </w:pPr>
  </w:style>
  <w:style w:type="paragraph" w:customStyle="1" w:styleId="Styl11">
    <w:name w:val="Styl11"/>
    <w:basedOn w:val="Normln"/>
    <w:link w:val="Styl11Char"/>
    <w:qFormat/>
    <w:rsid w:val="00553CCD"/>
    <w:pPr>
      <w:spacing w:after="200" w:line="276" w:lineRule="auto"/>
      <w:ind w:left="142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tyl11Char">
    <w:name w:val="Styl11 Char"/>
    <w:link w:val="Styl11"/>
    <w:locked/>
    <w:rsid w:val="00553CCD"/>
    <w:rPr>
      <w:rFonts w:ascii="Arial" w:hAnsi="Arial" w:cs="Arial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37E4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locked/>
    <w:rsid w:val="006722E4"/>
    <w:rPr>
      <w:b/>
      <w:bCs/>
    </w:rPr>
  </w:style>
  <w:style w:type="character" w:customStyle="1" w:styleId="note">
    <w:name w:val="note"/>
    <w:basedOn w:val="Standardnpsmoodstavce"/>
    <w:rsid w:val="006722E4"/>
  </w:style>
  <w:style w:type="paragraph" w:styleId="Normlnweb">
    <w:name w:val="Normal (Web)"/>
    <w:basedOn w:val="Normln"/>
    <w:uiPriority w:val="99"/>
    <w:unhideWhenUsed/>
    <w:rsid w:val="006E5B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odicka@fdv.mpsv.cz" TargetMode="External"/><Relationship Id="rId13" Type="http://schemas.openxmlformats.org/officeDocument/2006/relationships/hyperlink" Target="http://www.netmonitor.cz/verejne-vystupy" TargetMode="External"/><Relationship Id="rId18" Type="http://schemas.openxmlformats.org/officeDocument/2006/relationships/hyperlink" Target="http://www.hrforum.cz" TargetMode="External"/><Relationship Id="rId26" Type="http://schemas.openxmlformats.org/officeDocument/2006/relationships/hyperlink" Target="http://neziskov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fcr.cz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netmonitor.cz/verejne-vystupy" TargetMode="External"/><Relationship Id="rId17" Type="http://schemas.openxmlformats.org/officeDocument/2006/relationships/hyperlink" Target="http://www.amsp.cz" TargetMode="External"/><Relationship Id="rId25" Type="http://schemas.openxmlformats.org/officeDocument/2006/relationships/hyperlink" Target="http://rvp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ziskovky.cz" TargetMode="External"/><Relationship Id="rId20" Type="http://schemas.openxmlformats.org/officeDocument/2006/relationships/hyperlink" Target="http://fdv.mpsv.cz/cz/m4/pro-media/loga-projektu-a-fdv-ke-stazeni" TargetMode="External"/><Relationship Id="rId29" Type="http://schemas.openxmlformats.org/officeDocument/2006/relationships/hyperlink" Target="https://mpsv.ezak.cz/profile_display_1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dv.mpsv.cz/cz/m4/pro-media/loga-projektu-a-fdv-ke-stazeni" TargetMode="External"/><Relationship Id="rId24" Type="http://schemas.openxmlformats.org/officeDocument/2006/relationships/hyperlink" Target="http://www.skoleni-kurzy-educity.cz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vp.cz" TargetMode="External"/><Relationship Id="rId23" Type="http://schemas.openxmlformats.org/officeDocument/2006/relationships/hyperlink" Target="http://www.hrnews.cz" TargetMode="External"/><Relationship Id="rId28" Type="http://schemas.openxmlformats.org/officeDocument/2006/relationships/hyperlink" Target="http://www.hrforum.cz" TargetMode="External"/><Relationship Id="rId10" Type="http://schemas.openxmlformats.org/officeDocument/2006/relationships/hyperlink" Target="http://www.esfcr.cz/07-13/oplzz/publicita-op-lzz" TargetMode="External"/><Relationship Id="rId19" Type="http://schemas.openxmlformats.org/officeDocument/2006/relationships/hyperlink" Target="http://www.esfcr.cz/07-13/oplzz/publicita-op-lz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evydavatelu.cz/gallery/files/MP_4-1-2015-Prezentace_v04.pdf" TargetMode="External"/><Relationship Id="rId14" Type="http://schemas.openxmlformats.org/officeDocument/2006/relationships/hyperlink" Target="http://www.personalista.com" TargetMode="External"/><Relationship Id="rId22" Type="http://schemas.openxmlformats.org/officeDocument/2006/relationships/hyperlink" Target="http://www.personalista.com" TargetMode="External"/><Relationship Id="rId27" Type="http://schemas.openxmlformats.org/officeDocument/2006/relationships/hyperlink" Target="http://www.amsp.cz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8F13-EA3A-4B37-B11E-2155CC4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4061</Words>
  <Characters>25985</Characters>
  <Application>Microsoft Office Word</Application>
  <DocSecurity>0</DocSecurity>
  <Lines>216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Senátu</vt:lpstr>
    </vt:vector>
  </TitlesOfParts>
  <Company>GORDION s.r.o.</Company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Senátu</dc:title>
  <dc:creator>Monika Richtrová</dc:creator>
  <cp:lastModifiedBy>Kuzníková Michaela Mgr.</cp:lastModifiedBy>
  <cp:revision>3</cp:revision>
  <cp:lastPrinted>2014-06-11T09:11:00Z</cp:lastPrinted>
  <dcterms:created xsi:type="dcterms:W3CDTF">2015-09-08T08:09:00Z</dcterms:created>
  <dcterms:modified xsi:type="dcterms:W3CDTF">2015-09-08T12:13:00Z</dcterms:modified>
</cp:coreProperties>
</file>